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B6465" w:rsidDel="00A32F6C" w:rsidP="003B6B27" w:rsidRDefault="008542F4" w14:paraId="780E8931" w14:textId="43C0DCF2">
      <w:pPr>
        <w:spacing w:line="276" w:lineRule="auto"/>
        <w:rPr>
          <w:del w:author="President CEO" w:date="2018-12-10T11:30:00Z" w:id="0"/>
          <w:rFonts w:ascii="Calibri" w:hAnsi="Calibri"/>
          <w:sz w:val="24"/>
          <w:szCs w:val="24"/>
        </w:rPr>
      </w:pPr>
      <w:r w:rsidRPr="00790841">
        <w:rPr>
          <w:rFonts w:ascii="Calibri" w:hAnsi="Calibri"/>
          <w:b/>
          <w:noProof/>
          <w:sz w:val="24"/>
          <w:szCs w:val="24"/>
        </w:rPr>
        <w:drawing>
          <wp:anchor distT="0" distB="0" distL="114300" distR="114300" simplePos="0" relativeHeight="251659264" behindDoc="0" locked="0" layoutInCell="1" allowOverlap="1" wp14:anchorId="0A949B09" wp14:editId="58E8F8BE">
            <wp:simplePos x="0" y="0"/>
            <wp:positionH relativeFrom="margin">
              <wp:align>center</wp:align>
            </wp:positionH>
            <wp:positionV relativeFrom="paragraph">
              <wp:posOffset>-198755</wp:posOffset>
            </wp:positionV>
            <wp:extent cx="1592580" cy="1071245"/>
            <wp:effectExtent l="0" t="0" r="7620" b="0"/>
            <wp:wrapNone/>
            <wp:docPr id="3" name="Picture 3" descr="Meridian_Chamber Logo_vertical_color-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ridian_Chamber Logo_vertical_color-smal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2580" cy="1071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6465" w:rsidDel="00A32F6C" w:rsidP="003B6B27" w:rsidRDefault="00CB6465" w14:paraId="60B22013" w14:textId="77777777">
      <w:pPr>
        <w:spacing w:line="276" w:lineRule="auto"/>
        <w:rPr>
          <w:del w:author="President CEO" w:date="2018-12-10T11:30:00Z" w:id="1"/>
          <w:rFonts w:ascii="Calibri" w:hAnsi="Calibri"/>
          <w:sz w:val="24"/>
          <w:szCs w:val="24"/>
        </w:rPr>
      </w:pPr>
    </w:p>
    <w:p w:rsidR="00CB6465" w:rsidDel="00A32F6C" w:rsidP="003B6B27" w:rsidRDefault="00CB6465" w14:paraId="2C855BBC" w14:textId="0081EFF8">
      <w:pPr>
        <w:spacing w:line="276" w:lineRule="auto"/>
        <w:rPr>
          <w:del w:author="President CEO" w:date="2018-12-10T11:30:00Z" w:id="2"/>
          <w:rFonts w:ascii="Calibri" w:hAnsi="Calibri"/>
          <w:sz w:val="24"/>
          <w:szCs w:val="24"/>
        </w:rPr>
      </w:pPr>
    </w:p>
    <w:p w:rsidR="00CB6465" w:rsidDel="00A32F6C" w:rsidP="00A32F6C" w:rsidRDefault="00CB6465" w14:paraId="131D052E" w14:textId="77777777">
      <w:pPr>
        <w:rPr>
          <w:del w:author="President CEO" w:date="2018-12-10T11:30:00Z" w:id="3"/>
          <w:rFonts w:ascii="Calibri" w:hAnsi="Calibri"/>
          <w:b/>
          <w:sz w:val="24"/>
          <w:szCs w:val="24"/>
        </w:rPr>
        <w:pPrChange w:author="President CEO" w:date="2018-12-10T11:30:00Z" w:id="4">
          <w:pPr>
            <w:jc w:val="center"/>
          </w:pPr>
        </w:pPrChange>
      </w:pPr>
    </w:p>
    <w:p w:rsidR="00CB6465" w:rsidDel="00A32F6C" w:rsidP="00A32F6C" w:rsidRDefault="00CB6465" w14:paraId="5B5C6CEF" w14:textId="215B39B0">
      <w:pPr>
        <w:rPr>
          <w:del w:author="President CEO" w:date="2018-12-10T11:30:00Z" w:id="5"/>
          <w:rFonts w:ascii="Calibri" w:hAnsi="Calibri"/>
          <w:b/>
          <w:sz w:val="24"/>
          <w:szCs w:val="24"/>
        </w:rPr>
        <w:pPrChange w:author="President CEO" w:date="2018-12-10T11:30:00Z" w:id="6">
          <w:pPr>
            <w:jc w:val="center"/>
          </w:pPr>
        </w:pPrChange>
      </w:pPr>
    </w:p>
    <w:p w:rsidR="00CB6465" w:rsidP="00A32F6C" w:rsidRDefault="00CB6465" w14:paraId="03CBE1A6" w14:textId="77777777">
      <w:pPr>
        <w:jc w:val="center"/>
        <w:rPr>
          <w:rFonts w:ascii="Calibri" w:hAnsi="Calibri"/>
          <w:b/>
          <w:sz w:val="24"/>
          <w:szCs w:val="24"/>
        </w:rPr>
      </w:pPr>
    </w:p>
    <w:p w:rsidRPr="00790841" w:rsidR="00CB6465" w:rsidDel="008542F4" w:rsidP="00CB6465" w:rsidRDefault="00CB6465" w14:paraId="3F9C4218" w14:textId="77777777">
      <w:pPr>
        <w:jc w:val="center"/>
        <w:rPr>
          <w:del w:author="President CEO" w:date="2018-12-10T11:31:00Z" w:id="7"/>
          <w:rFonts w:ascii="Calibri" w:hAnsi="Calibri"/>
          <w:b/>
          <w:sz w:val="24"/>
          <w:szCs w:val="24"/>
        </w:rPr>
      </w:pPr>
    </w:p>
    <w:p w:rsidRPr="00790841" w:rsidR="00CB6465" w:rsidDel="008542F4" w:rsidP="008542F4" w:rsidRDefault="00CB6465" w14:paraId="68A073AC" w14:textId="77777777">
      <w:pPr>
        <w:rPr>
          <w:del w:author="President CEO" w:date="2018-12-10T11:31:00Z" w:id="8"/>
          <w:rFonts w:ascii="Calibri" w:hAnsi="Calibri"/>
          <w:b/>
          <w:sz w:val="24"/>
          <w:szCs w:val="24"/>
        </w:rPr>
        <w:pPrChange w:author="President CEO" w:date="2018-12-10T11:31:00Z" w:id="9">
          <w:pPr>
            <w:jc w:val="center"/>
          </w:pPr>
        </w:pPrChange>
      </w:pPr>
    </w:p>
    <w:p w:rsidRPr="00790841" w:rsidR="00CB6465" w:rsidDel="00A32F6C" w:rsidP="00A32F6C" w:rsidRDefault="00CB6465" w14:paraId="6E828F55" w14:textId="77777777">
      <w:pPr>
        <w:rPr>
          <w:del w:author="President CEO" w:date="2018-12-10T11:30:00Z" w:id="10"/>
          <w:rFonts w:ascii="Calibri" w:hAnsi="Calibri"/>
          <w:b/>
          <w:sz w:val="36"/>
          <w:szCs w:val="36"/>
        </w:rPr>
        <w:pPrChange w:author="President CEO" w:date="2018-12-10T11:30:00Z" w:id="11">
          <w:pPr>
            <w:jc w:val="center"/>
          </w:pPr>
        </w:pPrChange>
      </w:pPr>
    </w:p>
    <w:p w:rsidR="00CB6465" w:rsidDel="008542F4" w:rsidP="008542F4" w:rsidRDefault="00CB6465" w14:paraId="21C1A7C4" w14:textId="7C9B8024">
      <w:pPr>
        <w:rPr>
          <w:del w:author="President CEO" w:date="2018-12-10T11:30:00Z" w:id="12"/>
          <w:rFonts w:ascii="Calibri" w:hAnsi="Calibri"/>
          <w:b/>
          <w:sz w:val="36"/>
          <w:szCs w:val="36"/>
        </w:rPr>
      </w:pPr>
    </w:p>
    <w:p w:rsidR="008542F4" w:rsidP="00A32F6C" w:rsidRDefault="008542F4" w14:paraId="748FCD3A" w14:textId="4BC1167E">
      <w:pPr>
        <w:rPr>
          <w:ins w:author="President CEO" w:date="2018-12-10T11:31:00Z" w:id="13"/>
          <w:rFonts w:ascii="Calibri" w:hAnsi="Calibri"/>
          <w:b/>
          <w:sz w:val="36"/>
          <w:szCs w:val="36"/>
        </w:rPr>
      </w:pPr>
    </w:p>
    <w:p w:rsidR="008542F4" w:rsidP="00A32F6C" w:rsidRDefault="008542F4" w14:paraId="4988B351" w14:textId="1C541893">
      <w:pPr>
        <w:rPr>
          <w:ins w:author="President CEO" w:date="2018-12-10T11:32:00Z" w:id="14"/>
          <w:rFonts w:ascii="Calibri" w:hAnsi="Calibri"/>
          <w:b/>
          <w:sz w:val="36"/>
          <w:szCs w:val="36"/>
        </w:rPr>
      </w:pPr>
    </w:p>
    <w:p w:rsidRPr="00790841" w:rsidR="008542F4" w:rsidP="008542F4" w:rsidRDefault="008542F4" w14:paraId="613F7353" w14:textId="77777777">
      <w:pPr>
        <w:jc w:val="center"/>
        <w:rPr>
          <w:ins w:author="President CEO" w:date="2018-12-10T11:31:00Z" w:id="15"/>
          <w:rFonts w:ascii="Calibri" w:hAnsi="Calibri"/>
          <w:b/>
          <w:sz w:val="36"/>
          <w:szCs w:val="36"/>
        </w:rPr>
        <w:pPrChange w:author="President CEO" w:date="2018-12-10T11:32:00Z" w:id="16">
          <w:pPr>
            <w:jc w:val="center"/>
          </w:pPr>
        </w:pPrChange>
      </w:pPr>
    </w:p>
    <w:p w:rsidRPr="00790841" w:rsidR="00CB6465" w:rsidP="15FFE6F2" w:rsidRDefault="00CB6465" w14:paraId="1D4DD5A9" w14:textId="7F61B1B0">
      <w:pPr>
        <w:jc w:val="center"/>
        <w:rPr>
          <w:rFonts w:ascii="Calibri" w:hAnsi="Calibri"/>
          <w:b w:val="1"/>
          <w:bCs w:val="1"/>
          <w:sz w:val="36"/>
          <w:szCs w:val="36"/>
          <w:rPrChange w:author="Michelle Leverett" w:date="2019-10-23T08:14:12.6784311" w:id="1021186119">
            <w:rPr/>
          </w:rPrChange>
        </w:rPr>
        <w:pPrChange w:author="Michelle Leverett" w:date="2019-10-23T08:14:12.6784311" w:id="17">
          <w:pPr>
            <w:jc w:val="center"/>
          </w:pPr>
        </w:pPrChange>
      </w:pPr>
      <w:r w:rsidRPr="15FFE6F2">
        <w:rPr>
          <w:rFonts w:ascii="Calibri" w:hAnsi="Calibri"/>
          <w:b w:val="1"/>
          <w:bCs w:val="1"/>
          <w:sz w:val="36"/>
          <w:szCs w:val="36"/>
          <w:rPrChange w:author="Michelle Leverett" w:date="2019-10-23T08:14:12.6784311" w:id="1746048057">
            <w:rPr>
              <w:rFonts w:ascii="Calibri" w:hAnsi="Calibri"/>
              <w:b/>
              <w:sz w:val="36"/>
              <w:szCs w:val="36"/>
            </w:rPr>
          </w:rPrChange>
        </w:rPr>
        <w:t>Legislative Positions 20</w:t>
      </w:r>
      <w:ins w:author="Michelle Leverett" w:date="2019-10-23T08:14:12.6784311" w:id="736496616">
        <w:r w:rsidRPr="15FFE6F2" w:rsidR="15FFE6F2">
          <w:rPr>
            <w:rFonts w:ascii="Calibri" w:hAnsi="Calibri"/>
            <w:b w:val="1"/>
            <w:bCs w:val="1"/>
            <w:sz w:val="36"/>
            <w:szCs w:val="36"/>
            <w:rPrChange w:author="Michelle Leverett" w:date="2019-10-23T08:14:12.6784311" w:id="1037030474">
              <w:rPr>
                <w:rFonts w:ascii="Calibri" w:hAnsi="Calibri"/>
                <w:b/>
                <w:sz w:val="36"/>
                <w:szCs w:val="36"/>
              </w:rPr>
            </w:rPrChange>
          </w:rPr>
          <w:t>20</w:t>
        </w:r>
      </w:ins>
      <w:ins w:author="President CEO" w:date="2018-11-27T14:07:00Z" w:id="18">
        <w:del w:author="Michelle Leverett" w:date="2019-10-23T08:14:12.6784311" w:id="1855111601">
          <w:r w:rsidDel="15FFE6F2" w:rsidR="00244201">
            <w:rPr>
              <w:rFonts w:ascii="Calibri" w:hAnsi="Calibri"/>
              <w:b/>
              <w:sz w:val="36"/>
              <w:szCs w:val="36"/>
            </w:rPr>
            <w:delText>9</w:delText>
          </w:r>
        </w:del>
      </w:ins>
      <w:del w:author="President CEO" w:date="2018-11-27T14:07:00Z" w:id="19">
        <w:r w:rsidDel="00244201">
          <w:rPr>
            <w:rFonts w:ascii="Calibri" w:hAnsi="Calibri"/>
            <w:b/>
            <w:sz w:val="36"/>
            <w:szCs w:val="36"/>
          </w:rPr>
          <w:delText>8</w:delText>
        </w:r>
      </w:del>
    </w:p>
    <w:p w:rsidR="00CB6465" w:rsidDel="008542F4" w:rsidP="00CB6465" w:rsidRDefault="00CB6465" w14:paraId="4E0A647F" w14:textId="77777777">
      <w:pPr>
        <w:rPr>
          <w:del w:author="President CEO" w:date="2018-12-10T11:32:00Z" w:id="20"/>
          <w:rFonts w:ascii="Calibri" w:hAnsi="Calibri"/>
          <w:b/>
          <w:sz w:val="36"/>
          <w:szCs w:val="36"/>
        </w:rPr>
      </w:pPr>
    </w:p>
    <w:p w:rsidRPr="00790841" w:rsidR="00CB6465" w:rsidP="00CB6465" w:rsidRDefault="00CB6465" w14:paraId="7FBE4D80" w14:textId="77777777">
      <w:pPr>
        <w:rPr>
          <w:rFonts w:ascii="Calibri" w:hAnsi="Calibri"/>
          <w:b/>
          <w:sz w:val="36"/>
          <w:szCs w:val="36"/>
        </w:rPr>
      </w:pPr>
    </w:p>
    <w:p w:rsidRPr="00790841" w:rsidR="00CB6465" w:rsidP="00CB6465" w:rsidRDefault="00CB6465" w14:paraId="42B020E2" w14:textId="77777777">
      <w:pPr>
        <w:rPr>
          <w:rFonts w:ascii="Calibri" w:hAnsi="Calibri"/>
          <w:b/>
          <w:sz w:val="28"/>
          <w:szCs w:val="28"/>
        </w:rPr>
      </w:pPr>
      <w:r w:rsidRPr="00790841">
        <w:rPr>
          <w:rFonts w:ascii="Calibri" w:hAnsi="Calibri"/>
          <w:b/>
          <w:sz w:val="28"/>
          <w:szCs w:val="28"/>
        </w:rPr>
        <w:t>Transportation</w:t>
      </w:r>
    </w:p>
    <w:p w:rsidRPr="00790841" w:rsidR="00CB6465" w:rsidP="40590D33" w:rsidRDefault="00CB6465" w14:paraId="79EA61D4" w14:textId="77777777">
      <w:pPr>
        <w:rPr>
          <w:rFonts w:ascii="Calibri" w:hAnsi="Calibri"/>
          <w:sz w:val="24"/>
          <w:szCs w:val="24"/>
          <w:rPrChange w:author="Michelle Leverett" w:date="2019-10-23T08:22:42.0684356" w:id="35862773">
            <w:rPr/>
          </w:rPrChange>
        </w:rPr>
        <w:pPrChange w:author="Michelle Leverett" w:date="2019-10-23T08:22:42.0684356" w:id="1816712360">
          <w:pPr/>
        </w:pPrChange>
      </w:pPr>
      <w:r w:rsidRPr="5169959D">
        <w:rPr>
          <w:rFonts w:ascii="Calibri" w:hAnsi="Calibri"/>
          <w:sz w:val="24"/>
          <w:szCs w:val="24"/>
          <w:rPrChange w:author="Michelle Leverett" w:date="2019-10-23T08:15:12.7304537" w:id="1365874077">
            <w:rPr>
              <w:rFonts w:ascii="Calibri" w:hAnsi="Calibri"/>
              <w:bCs/>
              <w:sz w:val="24"/>
              <w:szCs w:val="24"/>
            </w:rPr>
          </w:rPrChange>
        </w:rPr>
        <w:t xml:space="preserve">Transportation is crucial to Idaho’s economy and further delays will not only strangle Idaho’s economic </w:t>
      </w:r>
      <w:ins w:author="Michelle Leverett" w:date="2019-10-23T08:22:42.0684356" w:id="1430949798">
        <w:r w:rsidRPr="5169959D">
          <w:rPr>
            <w:rFonts w:ascii="Calibri" w:hAnsi="Calibri"/>
            <w:sz w:val="24"/>
            <w:szCs w:val="24"/>
            <w:rPrChange w:author="Michelle Leverett" w:date="2019-10-23T08:15:12.7304537" w:id="333437128">
              <w:rPr>
                <w:rFonts w:ascii="Calibri" w:hAnsi="Calibri"/>
                <w:bCs/>
                <w:sz w:val="24"/>
                <w:szCs w:val="24"/>
              </w:rPr>
            </w:rPrChange>
          </w:rPr>
          <w:t>vitality but</w:t>
        </w:r>
      </w:ins>
      <w:r w:rsidRPr="5169959D">
        <w:rPr>
          <w:rFonts w:ascii="Calibri" w:hAnsi="Calibri"/>
          <w:sz w:val="24"/>
          <w:szCs w:val="24"/>
          <w:rPrChange w:author="Michelle Leverett" w:date="2019-10-23T08:15:12.7304537" w:id="1824745689">
            <w:rPr>
              <w:rFonts w:ascii="Calibri" w:hAnsi="Calibri"/>
              <w:bCs/>
              <w:sz w:val="24"/>
              <w:szCs w:val="24"/>
            </w:rPr>
          </w:rPrChange>
        </w:rPr>
        <w:t xml:space="preserve"> will result in passing the problems to future generations.  Accordingly, the Meridian Chamber of Commerce supports the following projects and funding mechanisms for transportation infrastructure:</w:t>
      </w:r>
    </w:p>
    <w:p w:rsidRPr="00790841" w:rsidR="00CB6465" w:rsidP="5169959D" w:rsidRDefault="00CB6465" w14:paraId="2FB7F927" w14:textId="77777777" w14:noSpellErr="1">
      <w:pPr>
        <w:rPr>
          <w:rFonts w:ascii="Calibri" w:hAnsi="Calibri"/>
          <w:sz w:val="24"/>
          <w:szCs w:val="24"/>
          <w:rPrChange w:author="Michelle Leverett" w:date="2019-10-23T08:15:12.7304537" w:id="362088352">
            <w:rPr/>
          </w:rPrChange>
        </w:rPr>
        <w:pPrChange w:author="Michelle Leverett" w:date="2019-10-23T08:15:12.7304537" w:id="318645757">
          <w:pPr/>
        </w:pPrChange>
      </w:pPr>
    </w:p>
    <w:p w:rsidRPr="00790841" w:rsidR="00CB6465" w:rsidP="008F18C8" w:rsidRDefault="00CB6465" w14:paraId="3FDE1FD0" w14:textId="52FF3543">
      <w:pPr>
        <w:numPr>
          <w:ilvl w:val="0"/>
          <w:numId w:val="1"/>
        </w:numPr>
        <w:rPr>
          <w:rFonts w:ascii="Calibri" w:hAnsi="Calibri"/>
          <w:sz w:val="24"/>
          <w:szCs w:val="24"/>
        </w:rPr>
      </w:pPr>
      <w:r w:rsidRPr="00790841">
        <w:rPr>
          <w:rFonts w:ascii="Calibri" w:hAnsi="Calibri"/>
          <w:sz w:val="24"/>
          <w:szCs w:val="24"/>
        </w:rPr>
        <w:t>C</w:t>
      </w:r>
      <w:ins w:author="Michelle Leverett" w:date="2019-10-23T08:14:12.6784311" w:id="241116347">
        <w:r w:rsidRPr="00790841" w:rsidR="15FFE6F2">
          <w:rPr>
            <w:rFonts w:ascii="Calibri" w:hAnsi="Calibri"/>
            <w:sz w:val="24"/>
            <w:szCs w:val="24"/>
          </w:rPr>
          <w:t>ont</w:t>
        </w:r>
      </w:ins>
      <w:del w:author="Michelle Leverett" w:date="2019-10-23T08:14:12.6784311" w:id="20785292">
        <w:r w:rsidRPr="00790841" w:rsidDel="15FFE6F2">
          <w:rPr>
            <w:rFonts w:ascii="Calibri" w:hAnsi="Calibri"/>
            <w:sz w:val="24"/>
            <w:szCs w:val="28"/>
          </w:rPr>
          <w:delText>apac</w:delText>
        </w:r>
      </w:del>
      <w:r w:rsidRPr="00790841">
        <w:rPr>
          <w:rFonts w:ascii="Calibri" w:hAnsi="Calibri"/>
          <w:sz w:val="24"/>
          <w:szCs w:val="24"/>
        </w:rPr>
        <w:t>i</w:t>
      </w:r>
      <w:ins w:author="Michelle Leverett" w:date="2019-10-23T08:14:12.6784311" w:id="522441205">
        <w:r w:rsidRPr="00790841" w:rsidR="15FFE6F2">
          <w:rPr>
            <w:rFonts w:ascii="Calibri" w:hAnsi="Calibri"/>
            <w:sz w:val="24"/>
            <w:szCs w:val="24"/>
          </w:rPr>
          <w:t>nue i</w:t>
        </w:r>
      </w:ins>
      <w:del w:author="Michelle Leverett" w:date="2019-10-23T08:14:12.6784311" w:id="465606478">
        <w:r w:rsidRPr="00790841" w:rsidDel="15FFE6F2">
          <w:rPr>
            <w:rFonts w:ascii="Calibri" w:hAnsi="Calibri"/>
            <w:sz w:val="24"/>
            <w:szCs w:val="28"/>
          </w:rPr>
          <w:delText>ty i</w:delText>
        </w:r>
      </w:del>
      <w:r w:rsidRPr="00790841">
        <w:rPr>
          <w:rFonts w:ascii="Calibri" w:hAnsi="Calibri"/>
          <w:sz w:val="24"/>
          <w:szCs w:val="24"/>
        </w:rPr>
        <w:t>mprovements to Highway 20/26 west of Eagle Road to reduce congestion, improve safety, and create economic opportunity for development</w:t>
      </w:r>
    </w:p>
    <w:p w:rsidRPr="00790841" w:rsidR="00CB6465" w:rsidP="008F18C8" w:rsidRDefault="00CB6465" w14:paraId="477755D0" w14:textId="77777777">
      <w:pPr>
        <w:numPr>
          <w:ilvl w:val="0"/>
          <w:numId w:val="1"/>
        </w:numPr>
        <w:rPr>
          <w:rFonts w:ascii="Calibri" w:hAnsi="Calibri"/>
          <w:sz w:val="24"/>
          <w:szCs w:val="24"/>
        </w:rPr>
      </w:pPr>
      <w:r w:rsidRPr="00790841">
        <w:rPr>
          <w:rFonts w:ascii="Calibri" w:hAnsi="Calibri"/>
          <w:sz w:val="24"/>
          <w:szCs w:val="24"/>
        </w:rPr>
        <w:t>Construction of Linder overpass at I-84</w:t>
      </w:r>
      <w:r>
        <w:rPr>
          <w:rFonts w:ascii="Calibri" w:hAnsi="Calibri"/>
          <w:sz w:val="24"/>
          <w:szCs w:val="24"/>
        </w:rPr>
        <w:t xml:space="preserve"> to provide additional arterial north/south access to the city</w:t>
      </w:r>
    </w:p>
    <w:p w:rsidRPr="00790841" w:rsidR="00CB6465" w:rsidP="008F18C8" w:rsidRDefault="00CB6465" w14:paraId="4823F1F1" w14:textId="3C4943CD">
      <w:pPr>
        <w:numPr>
          <w:ilvl w:val="0"/>
          <w:numId w:val="1"/>
        </w:numPr>
        <w:rPr>
          <w:rFonts w:ascii="Calibri" w:hAnsi="Calibri"/>
          <w:sz w:val="24"/>
          <w:szCs w:val="24"/>
        </w:rPr>
      </w:pPr>
      <w:ins w:author="Michelle Leverett" w:date="2019-10-23T08:14:12.6784311" w:id="25368190">
        <w:r w:rsidRPr="00790841" w:rsidR="15FFE6F2">
          <w:rPr>
            <w:rFonts w:ascii="Calibri" w:hAnsi="Calibri"/>
            <w:sz w:val="24"/>
            <w:szCs w:val="24"/>
          </w:rPr>
          <w:t xml:space="preserve">Completion of </w:t>
        </w:r>
      </w:ins>
      <w:r w:rsidRPr="00790841">
        <w:rPr>
          <w:rFonts w:ascii="Calibri" w:hAnsi="Calibri"/>
          <w:sz w:val="24"/>
          <w:szCs w:val="24"/>
        </w:rPr>
        <w:t>State Highway 16 Extension</w:t>
      </w:r>
      <w:ins w:author="Michelle Leverett" w:date="2019-10-23T08:14:42.7249239" w:id="493022057">
        <w:r w:rsidRPr="00790841" w:rsidR="087168F6">
          <w:rPr>
            <w:rFonts w:ascii="Calibri" w:hAnsi="Calibri"/>
            <w:sz w:val="24"/>
            <w:szCs w:val="24"/>
          </w:rPr>
          <w:t xml:space="preserve"> to Highway 84</w:t>
        </w:r>
      </w:ins>
      <w:r w:rsidRPr="00790841">
        <w:rPr>
          <w:rFonts w:ascii="Calibri" w:hAnsi="Calibri"/>
          <w:sz w:val="24"/>
          <w:szCs w:val="24"/>
        </w:rPr>
        <w:t>/Central Valley Expressway</w:t>
      </w:r>
    </w:p>
    <w:p w:rsidRPr="00790841" w:rsidR="00CB6465" w:rsidP="5169959D" w:rsidRDefault="00CB6465" w14:paraId="26057B2D" w14:textId="77777777">
      <w:pPr>
        <w:numPr>
          <w:ilvl w:val="0"/>
          <w:numId w:val="1"/>
        </w:numPr>
        <w:spacing w:before="100" w:beforeAutospacing="on" w:after="100" w:afterAutospacing="on"/>
        <w:rPr>
          <w:rFonts w:ascii="Calibri" w:hAnsi="Calibri" w:eastAsia="Calibri"/>
          <w:sz w:val="24"/>
          <w:szCs w:val="24"/>
        </w:rPr>
        <w:pPrChange w:author="Michelle Leverett" w:date="2019-10-23T08:15:12.7304537" w:id="1100192932">
          <w:pPr>
            <w:numPr>
              <w:ilvl w:val="0"/>
              <w:numId w:val="1"/>
            </w:numPr>
          </w:pPr>
        </w:pPrChange>
      </w:pPr>
      <w:r w:rsidRPr="5169959D">
        <w:rPr>
          <w:rFonts w:ascii="Calibri" w:hAnsi="Calibri" w:eastAsia="Calibri"/>
          <w:sz w:val="24"/>
          <w:szCs w:val="24"/>
          <w:rPrChange w:author="Michelle Leverett" w:date="2019-10-23T08:15:12.7304537" w:id="1450310117">
            <w:rPr>
              <w:rFonts w:ascii="Calibri" w:hAnsi="Calibri" w:eastAsia="Calibri"/>
              <w:bCs/>
              <w:sz w:val="24"/>
              <w:szCs w:val="24"/>
            </w:rPr>
          </w:rPrChange>
        </w:rPr>
        <w:t>Using a multi-faceted approach for finding funding sources including registration fees, fuels taxes, and other user fees</w:t>
      </w:r>
    </w:p>
    <w:p w:rsidRPr="00790841" w:rsidR="00CB6465" w:rsidP="74AF9B97" w:rsidRDefault="00CB6465" w14:paraId="3B5331E8" w14:textId="77777777">
      <w:pPr>
        <w:numPr>
          <w:ilvl w:val="0"/>
          <w:numId w:val="1"/>
        </w:numPr>
        <w:spacing w:before="100" w:beforeAutospacing="on" w:after="100" w:afterAutospacing="on"/>
        <w:rPr>
          <w:ins w:author="Michelle Leverett" w:date="2019-10-23T08:15:42.7766805" w:id="2083970846"/>
          <w:rFonts w:ascii="Calibri" w:hAnsi="Calibri" w:eastAsia="Calibri"/>
          <w:sz w:val="24"/>
          <w:szCs w:val="24"/>
          <w:rPrChange w:author="Michelle Leverett" w:date="2019-10-23T08:15:42.7766805" w:id="161553931">
            <w:rPr/>
          </w:rPrChange>
        </w:rPr>
        <w:pPrChange w:author="Michelle Leverett" w:date="2019-10-23T08:15:42.7766805" w:id="1181487291">
          <w:pPr>
            <w:numPr>
              <w:ilvl w:val="0"/>
              <w:numId w:val="1"/>
            </w:numPr>
          </w:pPr>
        </w:pPrChange>
      </w:pPr>
      <w:r w:rsidRPr="00790841">
        <w:rPr>
          <w:rFonts w:ascii="Calibri" w:hAnsi="Calibri" w:eastAsia="Calibri"/>
          <w:sz w:val="24"/>
          <w:szCs w:val="24"/>
        </w:rPr>
        <w:t>Support the continuation of investigating other means to fund alternate transportation without negatively impacting the General Fund</w:t>
      </w:r>
    </w:p>
    <w:p w:rsidR="74AF9B97" w:rsidP="74AF9B97" w:rsidRDefault="74AF9B97" w14:paraId="76ADF961" w14:textId="091D1943">
      <w:pPr>
        <w:pStyle w:val="Normal"/>
        <w:spacing w:beforeAutospacing="on" w:afterAutospacing="on"/>
        <w:ind w:left="720"/>
        <w:rPr>
          <w:rFonts w:ascii="Calibri" w:hAnsi="Calibri" w:eastAsia="Calibri"/>
          <w:sz w:val="24"/>
          <w:szCs w:val="24"/>
          <w:rPrChange w:author="Michelle Leverett" w:date="2019-10-23T08:15:42.7766805" w:id="1063700114">
            <w:rPr/>
          </w:rPrChange>
        </w:rPr>
        <w:pPrChange w:author="Michelle Leverett" w:date="2019-10-23T08:15:42.7766805" w:id="1300147489">
          <w:pPr/>
        </w:pPrChange>
      </w:pPr>
    </w:p>
    <w:p w:rsidRPr="00790841" w:rsidR="00CB6465" w:rsidP="00CB6465" w:rsidRDefault="00CB6465" w14:paraId="01AE72D8" w14:textId="77777777">
      <w:pPr>
        <w:rPr>
          <w:rFonts w:ascii="Calibri" w:hAnsi="Calibri"/>
          <w:sz w:val="28"/>
          <w:szCs w:val="24"/>
        </w:rPr>
      </w:pPr>
      <w:r w:rsidRPr="00790841">
        <w:rPr>
          <w:rFonts w:ascii="Calibri" w:hAnsi="Calibri"/>
          <w:b/>
          <w:sz w:val="28"/>
          <w:szCs w:val="24"/>
        </w:rPr>
        <w:t>Economic Development</w:t>
      </w:r>
    </w:p>
    <w:p w:rsidRPr="00790841" w:rsidR="00CB6465" w:rsidP="00CB6465" w:rsidRDefault="00CB6465" w14:paraId="1C78689E" w14:textId="77777777">
      <w:pPr>
        <w:rPr>
          <w:rFonts w:ascii="Calibri" w:hAnsi="Calibri"/>
          <w:sz w:val="24"/>
          <w:szCs w:val="28"/>
        </w:rPr>
      </w:pPr>
      <w:r w:rsidRPr="00790841">
        <w:rPr>
          <w:rFonts w:ascii="Calibri" w:hAnsi="Calibri"/>
          <w:sz w:val="24"/>
          <w:szCs w:val="28"/>
        </w:rPr>
        <w:t>The Meridian Chamber favors legislation that creates jobs, reduces regulation on businesses, encourages businesses to grow and prosper, and makes it easier for businesses to provide goods and services for our citizens and trade.</w:t>
      </w:r>
    </w:p>
    <w:p w:rsidRPr="00790841" w:rsidR="00CB6465" w:rsidP="00CB6465" w:rsidRDefault="00CB6465" w14:paraId="525225F4" w14:textId="77777777">
      <w:pPr>
        <w:rPr>
          <w:rFonts w:ascii="Calibri" w:hAnsi="Calibri"/>
          <w:sz w:val="22"/>
          <w:szCs w:val="28"/>
        </w:rPr>
      </w:pPr>
    </w:p>
    <w:p w:rsidRPr="00790841" w:rsidR="00CB6465" w:rsidP="008F18C8" w:rsidRDefault="00CB6465" w14:paraId="3486E718" w14:textId="77777777">
      <w:pPr>
        <w:numPr>
          <w:ilvl w:val="0"/>
          <w:numId w:val="1"/>
        </w:numPr>
        <w:rPr>
          <w:rFonts w:ascii="Calibri" w:hAnsi="Calibri"/>
          <w:sz w:val="22"/>
          <w:szCs w:val="28"/>
        </w:rPr>
      </w:pPr>
      <w:r w:rsidRPr="00790841">
        <w:rPr>
          <w:rFonts w:ascii="Calibri" w:hAnsi="Calibri"/>
          <w:bCs/>
          <w:sz w:val="24"/>
          <w:szCs w:val="24"/>
        </w:rPr>
        <w:t>Support the Tax Reimbursement Incentive and its efforts to stimulate economic development</w:t>
      </w:r>
    </w:p>
    <w:p w:rsidRPr="00790841" w:rsidR="00CB6465" w:rsidP="008F18C8" w:rsidRDefault="00CB6465" w14:paraId="365C5B50" w14:textId="77777777">
      <w:pPr>
        <w:numPr>
          <w:ilvl w:val="0"/>
          <w:numId w:val="1"/>
        </w:numPr>
        <w:rPr>
          <w:rFonts w:ascii="Calibri" w:hAnsi="Calibri"/>
          <w:sz w:val="22"/>
          <w:szCs w:val="28"/>
        </w:rPr>
      </w:pPr>
      <w:r w:rsidRPr="00790841">
        <w:rPr>
          <w:rFonts w:ascii="Calibri" w:hAnsi="Calibri"/>
          <w:bCs/>
          <w:sz w:val="24"/>
          <w:szCs w:val="24"/>
        </w:rPr>
        <w:t>Support the exploration of local based incentives</w:t>
      </w:r>
    </w:p>
    <w:p w:rsidRPr="00633F05" w:rsidR="00CB6465" w:rsidP="008F18C8" w:rsidRDefault="00CB6465" w14:paraId="1027CC81" w14:textId="602E7D4C">
      <w:pPr>
        <w:numPr>
          <w:ilvl w:val="0"/>
          <w:numId w:val="1"/>
        </w:numPr>
        <w:rPr>
          <w:ins w:author="President CEO" w:date="2018-12-10T11:28:00Z" w:id="21"/>
          <w:rFonts w:ascii="Calibri" w:hAnsi="Calibri"/>
          <w:sz w:val="22"/>
          <w:szCs w:val="28"/>
          <w:rPrChange w:author="President CEO" w:date="2018-12-10T11:28:00Z" w:id="22">
            <w:rPr>
              <w:ins w:author="President CEO" w:date="2018-12-10T11:28:00Z" w:id="23"/>
              <w:rFonts w:ascii="Calibri" w:hAnsi="Calibri"/>
              <w:bCs/>
              <w:sz w:val="24"/>
              <w:szCs w:val="24"/>
            </w:rPr>
          </w:rPrChange>
        </w:rPr>
      </w:pPr>
      <w:r w:rsidRPr="00790841">
        <w:rPr>
          <w:rFonts w:ascii="Calibri" w:hAnsi="Calibri"/>
          <w:bCs/>
          <w:sz w:val="24"/>
          <w:szCs w:val="24"/>
        </w:rPr>
        <w:t xml:space="preserve">Support </w:t>
      </w:r>
      <w:ins w:author="Robert Simison" w:date="2018-11-19T11:01:00Z" w:id="24">
        <w:r w:rsidR="00DC0D9A">
          <w:rPr>
            <w:rFonts w:ascii="Calibri" w:hAnsi="Calibri"/>
            <w:bCs/>
            <w:sz w:val="24"/>
            <w:szCs w:val="24"/>
          </w:rPr>
          <w:t xml:space="preserve">local option tax authority and </w:t>
        </w:r>
      </w:ins>
      <w:r w:rsidRPr="00790841">
        <w:rPr>
          <w:rFonts w:ascii="Calibri" w:hAnsi="Calibri"/>
          <w:bCs/>
          <w:sz w:val="24"/>
          <w:szCs w:val="24"/>
        </w:rPr>
        <w:t xml:space="preserve">mechanisms for funding infrastructure associated with new growth including </w:t>
      </w:r>
      <w:del w:author="Robert Simison" w:date="2018-11-19T11:01:00Z" w:id="25">
        <w:r w:rsidRPr="00790841" w:rsidDel="00DC0D9A">
          <w:rPr>
            <w:rFonts w:ascii="Calibri" w:hAnsi="Calibri"/>
            <w:bCs/>
            <w:sz w:val="24"/>
            <w:szCs w:val="24"/>
          </w:rPr>
          <w:delText xml:space="preserve">local option tax authority and </w:delText>
        </w:r>
      </w:del>
      <w:r w:rsidRPr="00790841">
        <w:rPr>
          <w:rFonts w:ascii="Calibri" w:hAnsi="Calibri"/>
          <w:bCs/>
          <w:sz w:val="24"/>
          <w:szCs w:val="24"/>
        </w:rPr>
        <w:t>impact fees</w:t>
      </w:r>
    </w:p>
    <w:p w:rsidRPr="00790841" w:rsidR="00633F05" w:rsidP="74AF9B97" w:rsidRDefault="00A32F6C" w14:paraId="7289C012" w14:textId="5EE0CF64">
      <w:pPr>
        <w:numPr>
          <w:ilvl w:val="0"/>
          <w:numId w:val="1"/>
        </w:numPr>
        <w:rPr>
          <w:rFonts w:ascii="Calibri" w:hAnsi="Calibri"/>
          <w:sz w:val="24"/>
          <w:szCs w:val="24"/>
        </w:rPr>
        <w:pPrChange w:author="Michelle Leverett" w:date="2019-10-23T08:15:42.7766805" w:id="1434520128">
          <w:pPr>
            <w:numPr>
              <w:ilvl w:val="0"/>
              <w:numId w:val="1"/>
            </w:numPr>
          </w:pPr>
        </w:pPrChange>
      </w:pPr>
      <w:ins w:author="President CEO" w:date="2018-12-10T11:28:00Z" w:id="26">
        <w:r w:rsidRPr="74AF9B97">
          <w:rPr>
            <w:rFonts w:ascii="Calibri" w:hAnsi="Calibri"/>
            <w:sz w:val="24"/>
            <w:szCs w:val="24"/>
            <w:rPrChange w:author="Michelle Leverett" w:date="2019-10-23T08:15:42.7766805" w:id="1309243435">
              <w:rPr>
                <w:rFonts w:ascii="Calibri" w:hAnsi="Calibri"/>
                <w:sz w:val="22"/>
                <w:szCs w:val="28"/>
              </w:rPr>
            </w:rPrChange>
          </w:rPr>
          <w:t>Support</w:t>
        </w:r>
      </w:ins>
      <w:ins w:author="President CEO" w:date="2018-12-10T11:29:00Z" w:id="27">
        <w:r w:rsidRPr="74AF9B97">
          <w:rPr>
            <w:rFonts w:ascii="Calibri" w:hAnsi="Calibri"/>
            <w:sz w:val="24"/>
            <w:szCs w:val="24"/>
            <w:rPrChange w:author="Michelle Leverett" w:date="2019-10-23T08:15:42.7766805" w:id="1661236469">
              <w:rPr>
                <w:rFonts w:ascii="Calibri" w:hAnsi="Calibri"/>
                <w:sz w:val="22"/>
                <w:szCs w:val="28"/>
              </w:rPr>
            </w:rPrChange>
          </w:rPr>
          <w:t xml:space="preserve"> legislation that improves access to liquor </w:t>
        </w:r>
      </w:ins>
      <w:ins w:author="President CEO" w:date="2018-12-10T11:30:00Z" w:id="28">
        <w:r w:rsidRPr="74AF9B97">
          <w:rPr>
            <w:rFonts w:ascii="Calibri" w:hAnsi="Calibri"/>
            <w:sz w:val="24"/>
            <w:szCs w:val="24"/>
            <w:rPrChange w:author="Michelle Leverett" w:date="2019-10-23T08:15:42.7766805" w:id="1396815471">
              <w:rPr>
                <w:rFonts w:ascii="Calibri" w:hAnsi="Calibri"/>
                <w:sz w:val="22"/>
                <w:szCs w:val="28"/>
              </w:rPr>
            </w:rPrChange>
          </w:rPr>
          <w:t>licenses</w:t>
        </w:r>
      </w:ins>
      <w:ins w:author="President CEO" w:date="2018-12-10T11:29:00Z" w:id="29">
        <w:r w:rsidRPr="74AF9B97">
          <w:rPr>
            <w:rFonts w:ascii="Calibri" w:hAnsi="Calibri"/>
            <w:sz w:val="24"/>
            <w:szCs w:val="24"/>
            <w:rPrChange w:author="Michelle Leverett" w:date="2019-10-23T08:15:42.7766805" w:id="963878690">
              <w:rPr>
                <w:rFonts w:ascii="Calibri" w:hAnsi="Calibri"/>
                <w:sz w:val="22"/>
                <w:szCs w:val="28"/>
              </w:rPr>
            </w:rPrChange>
          </w:rPr>
          <w:t xml:space="preserve"> for </w:t>
        </w:r>
      </w:ins>
      <w:ins w:author="President CEO" w:date="2018-12-10T11:31:00Z" w:id="30">
        <w:r w:rsidRPr="74AF9B97" w:rsidR="00C40AF3">
          <w:rPr>
            <w:rFonts w:ascii="Calibri" w:hAnsi="Calibri"/>
            <w:sz w:val="24"/>
            <w:szCs w:val="24"/>
            <w:rPrChange w:author="Michelle Leverett" w:date="2019-10-23T08:15:42.7766805" w:id="169243702">
              <w:rPr>
                <w:rFonts w:ascii="Calibri" w:hAnsi="Calibri"/>
                <w:sz w:val="22"/>
                <w:szCs w:val="28"/>
              </w:rPr>
            </w:rPrChange>
          </w:rPr>
          <w:t>restaurants while</w:t>
        </w:r>
      </w:ins>
      <w:ins w:author="President CEO" w:date="2018-12-10T11:30:00Z" w:id="31">
        <w:r w:rsidRPr="74AF9B97">
          <w:rPr>
            <w:rFonts w:ascii="Calibri" w:hAnsi="Calibri"/>
            <w:sz w:val="24"/>
            <w:szCs w:val="24"/>
            <w:rPrChange w:author="Michelle Leverett" w:date="2019-10-23T08:15:42.7766805" w:id="1758693997">
              <w:rPr>
                <w:rFonts w:ascii="Calibri" w:hAnsi="Calibri"/>
                <w:sz w:val="22"/>
                <w:szCs w:val="28"/>
              </w:rPr>
            </w:rPrChange>
          </w:rPr>
          <w:t xml:space="preserve"> working to maintain the value of legacy liquor </w:t>
        </w:r>
      </w:ins>
      <w:ins w:author="President CEO" w:date="2018-12-10T11:32:00Z" w:id="32">
        <w:r w:rsidRPr="74AF9B97" w:rsidR="00BE65C9">
          <w:rPr>
            <w:rFonts w:ascii="Calibri" w:hAnsi="Calibri"/>
            <w:sz w:val="24"/>
            <w:szCs w:val="24"/>
            <w:rPrChange w:author="Michelle Leverett" w:date="2019-10-23T08:15:42.7766805" w:id="1110884188">
              <w:rPr>
                <w:rFonts w:ascii="Calibri" w:hAnsi="Calibri"/>
                <w:sz w:val="22"/>
                <w:szCs w:val="28"/>
              </w:rPr>
            </w:rPrChange>
          </w:rPr>
          <w:t>licenses</w:t>
        </w:r>
      </w:ins>
      <w:ins w:author="President CEO" w:date="2018-12-10T11:30:00Z" w:id="33">
        <w:r w:rsidRPr="74AF9B97">
          <w:rPr>
            <w:rFonts w:ascii="Calibri" w:hAnsi="Calibri"/>
            <w:sz w:val="24"/>
            <w:szCs w:val="24"/>
            <w:rPrChange w:author="Michelle Leverett" w:date="2019-10-23T08:15:42.7766805" w:id="25470966">
              <w:rPr>
                <w:rFonts w:ascii="Calibri" w:hAnsi="Calibri"/>
                <w:sz w:val="22"/>
                <w:szCs w:val="28"/>
              </w:rPr>
            </w:rPrChange>
          </w:rPr>
          <w:t>.</w:t>
        </w:r>
      </w:ins>
    </w:p>
    <w:p w:rsidRPr="00790841" w:rsidR="00CB6465" w:rsidP="00CB6465" w:rsidRDefault="00CB6465" w14:paraId="61DD2C6E" w14:textId="77777777">
      <w:pPr>
        <w:ind w:left="1440"/>
        <w:rPr>
          <w:rFonts w:ascii="Calibri" w:hAnsi="Calibri"/>
          <w:sz w:val="22"/>
          <w:szCs w:val="28"/>
        </w:rPr>
      </w:pPr>
    </w:p>
    <w:p w:rsidRPr="00790841" w:rsidR="00CB6465" w:rsidP="00CB6465" w:rsidRDefault="00CB6465" w14:paraId="7CFE614F" w14:textId="77777777">
      <w:pPr>
        <w:rPr>
          <w:rFonts w:ascii="Calibri" w:hAnsi="Calibri"/>
          <w:b/>
          <w:sz w:val="28"/>
          <w:szCs w:val="24"/>
        </w:rPr>
      </w:pPr>
      <w:r w:rsidRPr="00790841">
        <w:rPr>
          <w:rFonts w:ascii="Calibri" w:hAnsi="Calibri"/>
          <w:b/>
          <w:sz w:val="28"/>
          <w:szCs w:val="24"/>
        </w:rPr>
        <w:t>Taxes</w:t>
      </w:r>
    </w:p>
    <w:p w:rsidRPr="00790841" w:rsidR="00CB6465" w:rsidP="00CB6465" w:rsidRDefault="00CB6465" w14:paraId="45E7FC60" w14:textId="77777777">
      <w:pPr>
        <w:rPr>
          <w:rFonts w:ascii="Calibri" w:hAnsi="Calibri"/>
          <w:sz w:val="24"/>
          <w:szCs w:val="28"/>
        </w:rPr>
      </w:pPr>
      <w:r w:rsidRPr="00790841">
        <w:rPr>
          <w:rFonts w:ascii="Calibri" w:hAnsi="Calibri"/>
          <w:sz w:val="24"/>
          <w:szCs w:val="28"/>
        </w:rPr>
        <w:t xml:space="preserve">The Meridian Chamber supports a tax structure which is fair, stable, provides adequately for those services the government must provide, and encourages investment by businesses and individuals in the growth of our economy.   </w:t>
      </w:r>
    </w:p>
    <w:p w:rsidRPr="00790841" w:rsidR="00CB6465" w:rsidP="00CB6465" w:rsidRDefault="00CB6465" w14:paraId="6FC9BF45" w14:textId="77777777">
      <w:pPr>
        <w:rPr>
          <w:rFonts w:ascii="Calibri" w:hAnsi="Calibri"/>
          <w:sz w:val="24"/>
          <w:szCs w:val="28"/>
        </w:rPr>
      </w:pPr>
    </w:p>
    <w:p w:rsidRPr="00790841" w:rsidR="00CB6465" w:rsidP="008F18C8" w:rsidRDefault="00CB6465" w14:paraId="29BBB673" w14:textId="77777777">
      <w:pPr>
        <w:numPr>
          <w:ilvl w:val="0"/>
          <w:numId w:val="3"/>
        </w:numPr>
        <w:rPr>
          <w:rFonts w:ascii="Calibri" w:hAnsi="Calibri"/>
          <w:sz w:val="24"/>
          <w:szCs w:val="28"/>
        </w:rPr>
      </w:pPr>
      <w:r w:rsidRPr="00790841">
        <w:rPr>
          <w:rFonts w:ascii="Calibri" w:hAnsi="Calibri"/>
          <w:sz w:val="24"/>
          <w:szCs w:val="28"/>
        </w:rPr>
        <w:t xml:space="preserve">Support the review and potential elimination of </w:t>
      </w:r>
      <w:del w:author="Robert Simison" w:date="2018-11-19T11:01:00Z" w:id="34">
        <w:r w:rsidRPr="00790841" w:rsidDel="00DC0D9A">
          <w:rPr>
            <w:rFonts w:ascii="Calibri" w:hAnsi="Calibri"/>
            <w:sz w:val="24"/>
            <w:szCs w:val="28"/>
          </w:rPr>
          <w:delText xml:space="preserve">specific </w:delText>
        </w:r>
      </w:del>
      <w:r w:rsidRPr="00790841">
        <w:rPr>
          <w:rFonts w:ascii="Calibri" w:hAnsi="Calibri"/>
          <w:sz w:val="24"/>
          <w:szCs w:val="28"/>
        </w:rPr>
        <w:t>sales tax exemptions</w:t>
      </w:r>
    </w:p>
    <w:p w:rsidR="00CB6465" w:rsidP="008F18C8" w:rsidRDefault="00CB6465" w14:paraId="21532156" w14:textId="77777777">
      <w:pPr>
        <w:numPr>
          <w:ilvl w:val="0"/>
          <w:numId w:val="3"/>
        </w:numPr>
        <w:rPr>
          <w:ins w:author="Robert Simison" w:date="2018-11-19T11:23:00Z" w:id="35"/>
          <w:rFonts w:ascii="Calibri" w:hAnsi="Calibri"/>
          <w:sz w:val="24"/>
          <w:szCs w:val="28"/>
        </w:rPr>
      </w:pPr>
      <w:r w:rsidRPr="00790841">
        <w:rPr>
          <w:rFonts w:ascii="Calibri" w:hAnsi="Calibri"/>
          <w:sz w:val="24"/>
          <w:szCs w:val="28"/>
        </w:rPr>
        <w:lastRenderedPageBreak/>
        <w:t>Support reduction of state corporate income tax rates to increase competitiveness with other states</w:t>
      </w:r>
    </w:p>
    <w:p w:rsidRPr="00790841" w:rsidR="001C51BE" w:rsidP="008F18C8" w:rsidRDefault="001C51BE" w14:paraId="0D32A5A1" w14:textId="6C45C845">
      <w:pPr>
        <w:numPr>
          <w:ilvl w:val="0"/>
          <w:numId w:val="3"/>
        </w:numPr>
        <w:rPr>
          <w:rFonts w:ascii="Calibri" w:hAnsi="Calibri"/>
          <w:sz w:val="24"/>
          <w:szCs w:val="24"/>
        </w:rPr>
      </w:pPr>
      <w:ins w:author="Robert Simison" w:date="2018-11-19T11:23:00Z" w:id="36">
        <w:r>
          <w:rPr>
            <w:rFonts w:ascii="Calibri" w:hAnsi="Calibri"/>
            <w:sz w:val="24"/>
            <w:szCs w:val="24"/>
          </w:rPr>
          <w:t xml:space="preserve">Support </w:t>
        </w:r>
      </w:ins>
      <w:ins w:author="Robert Simison" w:date="2018-11-19T11:30:00Z" w:id="37">
        <w:r>
          <w:rPr>
            <w:rFonts w:ascii="Calibri" w:hAnsi="Calibri"/>
            <w:sz w:val="24"/>
            <w:szCs w:val="24"/>
          </w:rPr>
          <w:t xml:space="preserve">modifications to </w:t>
        </w:r>
      </w:ins>
      <w:ins w:author="Robert Simison" w:date="2018-11-19T11:28:00Z" w:id="38">
        <w:r>
          <w:rPr>
            <w:rFonts w:ascii="Calibri" w:hAnsi="Calibri"/>
            <w:sz w:val="24"/>
            <w:szCs w:val="24"/>
          </w:rPr>
          <w:t xml:space="preserve">state sales tax distribution </w:t>
        </w:r>
      </w:ins>
      <w:ins w:author="Robert Simison" w:date="2018-11-19T11:30:00Z" w:id="39">
        <w:r>
          <w:rPr>
            <w:rFonts w:ascii="Calibri" w:hAnsi="Calibri"/>
            <w:sz w:val="24"/>
            <w:szCs w:val="24"/>
          </w:rPr>
          <w:t xml:space="preserve">formula </w:t>
        </w:r>
      </w:ins>
      <w:ins w:author="Robert Simison" w:date="2018-11-19T11:28:00Z" w:id="40">
        <w:r>
          <w:rPr>
            <w:rFonts w:ascii="Calibri" w:hAnsi="Calibri"/>
            <w:sz w:val="24"/>
            <w:szCs w:val="24"/>
          </w:rPr>
          <w:t>to local gove</w:t>
        </w:r>
      </w:ins>
      <w:ins w:author="Robert Simison" w:date="2018-11-19T11:29:00Z" w:id="41">
        <w:r>
          <w:rPr>
            <w:rFonts w:ascii="Calibri" w:hAnsi="Calibri"/>
            <w:sz w:val="24"/>
            <w:szCs w:val="24"/>
          </w:rPr>
          <w:t>rnment</w:t>
        </w:r>
      </w:ins>
      <w:ins w:author="Michelle Leverett" w:date="2019-10-23T08:19:08.1939337" w:id="564627153">
        <w:r w:rsidR="763F4FC7">
          <w:rPr>
            <w:rFonts w:ascii="Calibri" w:hAnsi="Calibri"/>
            <w:sz w:val="24"/>
            <w:szCs w:val="24"/>
          </w:rPr>
          <w:t>s</w:t>
        </w:r>
      </w:ins>
      <w:ins w:author="Robert Simison" w:date="2018-11-19T11:29:00Z" w:id="1983860679">
        <w:r>
          <w:rPr>
            <w:rFonts w:ascii="Calibri" w:hAnsi="Calibri"/>
            <w:sz w:val="24"/>
            <w:szCs w:val="24"/>
          </w:rPr>
          <w:t xml:space="preserve"> using a population</w:t>
        </w:r>
      </w:ins>
      <w:ins w:author="Michelle Leverett" w:date="2019-10-23T08:16:12.7943654" w:id="995223035">
        <w:r w:rsidR="674E924A">
          <w:rPr>
            <w:rFonts w:ascii="Calibri" w:hAnsi="Calibri"/>
            <w:sz w:val="24"/>
            <w:szCs w:val="24"/>
          </w:rPr>
          <w:t>-</w:t>
        </w:r>
      </w:ins>
      <w:ins w:author="Robert Simison" w:date="2018-11-19T11:29:00Z" w:id="962674578">
        <w:del w:author="Michelle Leverett" w:date="2019-10-23T08:16:12.7943654" w:id="121909254">
          <w:r w:rsidDel="674E924A">
            <w:rPr>
              <w:rFonts w:ascii="Calibri" w:hAnsi="Calibri"/>
              <w:sz w:val="24"/>
              <w:szCs w:val="28"/>
            </w:rPr>
            <w:delText xml:space="preserve"> </w:delText>
          </w:r>
        </w:del>
        <w:r>
          <w:rPr>
            <w:rFonts w:ascii="Calibri" w:hAnsi="Calibri"/>
            <w:sz w:val="24"/>
            <w:szCs w:val="24"/>
          </w:rPr>
          <w:t>based model</w:t>
        </w:r>
      </w:ins>
    </w:p>
    <w:p w:rsidRPr="00790841" w:rsidR="00CB6465" w:rsidP="00CB6465" w:rsidRDefault="00CB6465" w14:paraId="6B08CC9B" w14:textId="77777777">
      <w:pPr>
        <w:ind w:left="720"/>
        <w:rPr>
          <w:rFonts w:ascii="Calibri" w:hAnsi="Calibri"/>
          <w:szCs w:val="24"/>
        </w:rPr>
      </w:pPr>
    </w:p>
    <w:p w:rsidR="00CB6465" w:rsidP="00CB6465" w:rsidRDefault="00CB6465" w14:paraId="4B9E3C36" w14:textId="77777777">
      <w:pPr>
        <w:rPr>
          <w:rFonts w:ascii="Calibri" w:hAnsi="Calibri"/>
          <w:b/>
          <w:sz w:val="28"/>
          <w:szCs w:val="24"/>
        </w:rPr>
      </w:pPr>
    </w:p>
    <w:p w:rsidR="00FF7B17" w:rsidP="00CB6465" w:rsidRDefault="00FF7B17" w14:paraId="3F956D08" w14:textId="77777777">
      <w:pPr>
        <w:rPr>
          <w:ins w:author="President CEO" w:date="2018-12-10T11:33:00Z" w:id="42"/>
          <w:rFonts w:ascii="Calibri" w:hAnsi="Calibri"/>
          <w:b/>
          <w:sz w:val="28"/>
          <w:szCs w:val="24"/>
        </w:rPr>
      </w:pPr>
    </w:p>
    <w:p w:rsidR="00FF7B17" w:rsidP="00CB6465" w:rsidRDefault="00FF7B17" w14:paraId="1730528B" w14:textId="77777777">
      <w:pPr>
        <w:rPr>
          <w:ins w:author="President CEO" w:date="2018-12-10T11:33:00Z" w:id="43"/>
          <w:rFonts w:ascii="Calibri" w:hAnsi="Calibri"/>
          <w:b/>
          <w:sz w:val="28"/>
          <w:szCs w:val="24"/>
        </w:rPr>
      </w:pPr>
    </w:p>
    <w:p w:rsidRPr="00790841" w:rsidR="00CB6465" w:rsidP="00CB6465" w:rsidRDefault="00CB6465" w14:paraId="1078BEA9" w14:textId="6284AEBC">
      <w:pPr>
        <w:rPr>
          <w:rFonts w:ascii="Calibri" w:hAnsi="Calibri"/>
          <w:b/>
          <w:sz w:val="28"/>
          <w:szCs w:val="24"/>
        </w:rPr>
      </w:pPr>
      <w:bookmarkStart w:name="_GoBack" w:id="44"/>
      <w:bookmarkEnd w:id="44"/>
      <w:r w:rsidRPr="00790841">
        <w:rPr>
          <w:rFonts w:ascii="Calibri" w:hAnsi="Calibri"/>
          <w:b/>
          <w:sz w:val="28"/>
          <w:szCs w:val="24"/>
        </w:rPr>
        <w:t>Education</w:t>
      </w:r>
    </w:p>
    <w:p w:rsidRPr="00790841" w:rsidR="00CB6465" w:rsidP="00CB6465" w:rsidRDefault="00CB6465" w14:paraId="0337011C" w14:textId="77777777">
      <w:pPr>
        <w:rPr>
          <w:rFonts w:ascii="Calibri" w:hAnsi="Calibri"/>
          <w:sz w:val="24"/>
          <w:szCs w:val="28"/>
        </w:rPr>
      </w:pPr>
      <w:r w:rsidRPr="00790841">
        <w:rPr>
          <w:rFonts w:ascii="Calibri" w:hAnsi="Calibri"/>
          <w:sz w:val="24"/>
          <w:szCs w:val="28"/>
        </w:rPr>
        <w:t>The Meridian Chamber supports efforts to expand the capabilities of our K-12 schools to graduate all students with the necessary skills to successfully complete college and/</w:t>
      </w:r>
      <w:r>
        <w:rPr>
          <w:rFonts w:ascii="Calibri" w:hAnsi="Calibri"/>
          <w:sz w:val="24"/>
          <w:szCs w:val="28"/>
        </w:rPr>
        <w:t>or career/technical education (</w:t>
      </w:r>
      <w:r w:rsidRPr="00790841">
        <w:rPr>
          <w:rFonts w:ascii="Calibri" w:hAnsi="Calibri"/>
          <w:sz w:val="24"/>
          <w:szCs w:val="28"/>
        </w:rPr>
        <w:t>CTE)</w:t>
      </w:r>
      <w:r>
        <w:rPr>
          <w:rFonts w:ascii="Calibri" w:hAnsi="Calibri"/>
          <w:sz w:val="24"/>
          <w:szCs w:val="28"/>
        </w:rPr>
        <w:t>, including emphasis on Science, Technology, Engineering and Math (STEM)</w:t>
      </w:r>
      <w:r w:rsidRPr="00790841">
        <w:rPr>
          <w:rFonts w:ascii="Calibri" w:hAnsi="Calibri"/>
          <w:sz w:val="24"/>
          <w:szCs w:val="28"/>
        </w:rPr>
        <w:t>. State supported colleges and universities need to provide the relevant curriculum and the trained workforce required if Idaho businesses are to effectively compete in the global marketplace. </w:t>
      </w:r>
    </w:p>
    <w:p w:rsidRPr="00790841" w:rsidR="00CB6465" w:rsidP="00CB6465" w:rsidRDefault="00CB6465" w14:paraId="70324CFC" w14:textId="77777777">
      <w:pPr>
        <w:rPr>
          <w:rFonts w:ascii="Calibri" w:hAnsi="Calibri"/>
          <w:sz w:val="24"/>
          <w:szCs w:val="28"/>
        </w:rPr>
      </w:pPr>
    </w:p>
    <w:p w:rsidRPr="00790841" w:rsidR="00CB6465" w:rsidDel="25123BE2" w:rsidP="008F18C8" w:rsidRDefault="00CB6465" w14:paraId="54C05A22" w14:textId="77777777">
      <w:pPr>
        <w:numPr>
          <w:ilvl w:val="0"/>
          <w:numId w:val="2"/>
        </w:numPr>
        <w:rPr>
          <w:del w:author="Michelle Leverett" w:date="2019-10-23T08:19:38.2291485" w:id="700379050"/>
          <w:rFonts w:ascii="Calibri" w:hAnsi="Calibri"/>
          <w:sz w:val="24"/>
          <w:szCs w:val="28"/>
        </w:rPr>
      </w:pPr>
      <w:del w:author="Michelle Leverett" w:date="2019-10-23T08:19:38.2291485" w:id="1998907689">
        <w:r w:rsidRPr="00790841" w:rsidDel="25123BE2">
          <w:rPr>
            <w:rFonts w:ascii="Calibri" w:hAnsi="Calibri"/>
            <w:sz w:val="24"/>
            <w:szCs w:val="28"/>
          </w:rPr>
          <w:delText>Support recommendations of Governor’s Education Task Force</w:delText>
        </w:r>
        <w:r w:rsidDel="25123BE2">
          <w:rPr>
            <w:rFonts w:ascii="Calibri" w:hAnsi="Calibri"/>
            <w:sz w:val="24"/>
            <w:szCs w:val="28"/>
          </w:rPr>
          <w:delText xml:space="preserve"> </w:delText>
        </w:r>
      </w:del>
      <w:del w:author="Robert Simison" w:date="2018-11-19T13:53:00Z" w:id="45">
        <w:r w:rsidDel="002A22BE">
          <w:rPr>
            <w:rFonts w:ascii="Calibri" w:hAnsi="Calibri"/>
            <w:sz w:val="24"/>
            <w:szCs w:val="28"/>
          </w:rPr>
          <w:delText>adopted in 2013</w:delText>
        </w:r>
      </w:del>
      <w:ins w:author="Robert Simison" w:date="2018-11-19T13:53:00Z" w:id="46">
        <w:del w:author="Michelle Leverett" w:date="2019-10-23T08:19:38.2291485" w:id="170409393">
          <w:r w:rsidDel="25123BE2" w:rsidR="002A22BE">
            <w:rPr>
              <w:rFonts w:ascii="Calibri" w:hAnsi="Calibri"/>
              <w:sz w:val="24"/>
              <w:szCs w:val="28"/>
            </w:rPr>
            <w:delText>to implement 5</w:delText>
          </w:r>
          <w:r w:rsidRPr="002A22BE" w:rsidDel="25123BE2" w:rsidR="002A22BE">
            <w:rPr>
              <w:rFonts w:ascii="Calibri" w:hAnsi="Calibri"/>
              <w:sz w:val="24"/>
              <w:szCs w:val="28"/>
              <w:vertAlign w:val="superscript"/>
              <w:rPrChange w:author="Robert Simison" w:date="2018-11-19T13:53:00Z" w:id="47">
                <w:rPr>
                  <w:rFonts w:ascii="Calibri" w:hAnsi="Calibri"/>
                  <w:sz w:val="24"/>
                  <w:szCs w:val="28"/>
                </w:rPr>
              </w:rPrChange>
            </w:rPr>
            <w:delText>th</w:delText>
          </w:r>
          <w:r w:rsidDel="25123BE2" w:rsidR="002A22BE">
            <w:rPr>
              <w:rFonts w:ascii="Calibri" w:hAnsi="Calibri"/>
              <w:sz w:val="24"/>
              <w:szCs w:val="28"/>
            </w:rPr>
            <w:delText xml:space="preserve"> year of the career ladder funding formula</w:delText>
          </w:r>
        </w:del>
      </w:ins>
    </w:p>
    <w:p w:rsidR="00CB6465" w:rsidP="008F18C8" w:rsidRDefault="00CB6465" w14:paraId="724E9B32" w14:textId="77777777">
      <w:pPr>
        <w:numPr>
          <w:ilvl w:val="0"/>
          <w:numId w:val="2"/>
        </w:numPr>
        <w:rPr>
          <w:ins w:author="Robert Simison" w:date="2018-11-19T11:32:00Z" w:id="48"/>
          <w:rFonts w:ascii="Calibri" w:hAnsi="Calibri"/>
          <w:sz w:val="24"/>
          <w:szCs w:val="28"/>
        </w:rPr>
      </w:pPr>
      <w:r w:rsidRPr="00790841">
        <w:rPr>
          <w:rFonts w:ascii="Calibri" w:hAnsi="Calibri"/>
          <w:sz w:val="24"/>
          <w:szCs w:val="28"/>
        </w:rPr>
        <w:t>Support a mechanism for Idaho schools by which new growth contributes to the building needs associated with student enrollment</w:t>
      </w:r>
    </w:p>
    <w:p w:rsidRPr="00790841" w:rsidR="00E07486" w:rsidDel="25123BE2" w:rsidP="008F18C8" w:rsidRDefault="00E07486" w14:paraId="4CA4CCFE" w14:textId="77777777">
      <w:pPr>
        <w:numPr>
          <w:ilvl w:val="0"/>
          <w:numId w:val="2"/>
        </w:numPr>
        <w:rPr>
          <w:del w:author="Michelle Leverett" w:date="2019-10-23T08:19:38.2291485" w:id="722853357"/>
          <w:rFonts w:ascii="Calibri" w:hAnsi="Calibri"/>
          <w:sz w:val="24"/>
          <w:szCs w:val="28"/>
        </w:rPr>
      </w:pPr>
      <w:ins w:author="Michelle Leverett" w:date="2019-10-23T08:19:38.2291485" w:id="1355997942">
        <w:r>
          <w:rPr>
            <w:rFonts w:ascii="Calibri" w:hAnsi="Calibri"/>
            <w:sz w:val="24"/>
            <w:szCs w:val="24"/>
          </w:rPr>
          <w:t xml:space="preserve">Support expansion of C</w:t>
        </w:r>
      </w:ins>
      <w:ins w:author="Michelle Leverett" w:date="2019-10-23T08:20:08.2360252" w:id="1270078880">
        <w:r w:rsidR="74ACA93C">
          <w:rPr>
            <w:rFonts w:ascii="Calibri" w:hAnsi="Calibri"/>
            <w:sz w:val="24"/>
            <w:szCs w:val="24"/>
          </w:rPr>
          <w:t xml:space="preserve">ollege of Western Idaho’</w:t>
        </w:r>
      </w:ins>
      <w:ins w:author="Michelle Leverett" w:date="2019-10-23T08:19:38.2291485" w:id="1957472572">
        <w:r>
          <w:rPr>
            <w:rFonts w:ascii="Calibri" w:hAnsi="Calibri"/>
            <w:sz w:val="24"/>
            <w:szCs w:val="24"/>
          </w:rPr>
          <w:t xml:space="preserve">s Canyon County and on-line campuses</w:t>
        </w:r>
      </w:ins>
      <w:ins w:author="Robert Simison" w:date="2018-11-19T11:35:00Z" w:id="50">
        <w:del w:author="Michelle Leverett" w:date="2019-10-23T08:19:38.2291485" w:id="714997901">
          <w:r w:rsidDel="25123BE2">
            <w:rPr>
              <w:rFonts w:ascii="Calibri" w:hAnsi="Calibri"/>
              <w:sz w:val="24"/>
              <w:szCs w:val="28"/>
            </w:rPr>
            <w:delText xml:space="preserve">recommendations </w:delText>
          </w:r>
        </w:del>
      </w:ins>
      <w:ins w:author="Robert Simison" w:date="2018-11-19T11:36:00Z" w:id="51">
        <w:del w:author="Michelle Leverett" w:date="2019-10-23T08:19:38.2291485" w:id="1957415168">
          <w:r w:rsidDel="25123BE2">
            <w:rPr>
              <w:rFonts w:ascii="Calibri" w:hAnsi="Calibri"/>
              <w:sz w:val="24"/>
              <w:szCs w:val="28"/>
            </w:rPr>
            <w:delText>from the Interim Committee on Public Schools Funding Formula</w:delText>
          </w:r>
        </w:del>
      </w:ins>
      <w:ins w:author="Robert Simison" w:date="2018-11-19T13:52:00Z" w:id="52">
        <w:del w:author="Michelle Leverett" w:date="2019-10-23T08:19:38.2291485" w:id="521202101">
          <w:r w:rsidDel="25123BE2" w:rsidR="002A22BE">
            <w:rPr>
              <w:rFonts w:ascii="Calibri" w:hAnsi="Calibri"/>
              <w:sz w:val="24"/>
              <w:szCs w:val="28"/>
            </w:rPr>
            <w:delText>*</w:delText>
          </w:r>
        </w:del>
      </w:ins>
    </w:p>
    <w:p w:rsidRPr="00790841" w:rsidR="00CB6465" w:rsidP="008F18C8" w:rsidRDefault="00CB6465" w14:paraId="6959019D" w14:textId="26807B4C">
      <w:pPr>
        <w:numPr>
          <w:ilvl w:val="0"/>
          <w:numId w:val="2"/>
        </w:numPr>
        <w:rPr>
          <w:rFonts w:ascii="Calibri" w:hAnsi="Calibri"/>
          <w:sz w:val="24"/>
          <w:szCs w:val="24"/>
        </w:rPr>
      </w:pPr>
      <w:del w:author="Michelle Leverett" w:date="2019-10-23T08:19:38.2291485" w:id="1446475872">
        <w:r w:rsidRPr="00790841" w:rsidDel="25123BE2">
          <w:rPr>
            <w:rFonts w:ascii="Calibri" w:hAnsi="Calibri"/>
            <w:sz w:val="24"/>
            <w:szCs w:val="28"/>
          </w:rPr>
          <w:delText>Support expansion of CWI’s Canyon County and on-line campuses</w:delText>
        </w:r>
      </w:del>
    </w:p>
    <w:p w:rsidRPr="00790841" w:rsidR="00CB6465" w:rsidP="00CB6465" w:rsidRDefault="00CB6465" w14:paraId="169FDFF8" w14:textId="77777777">
      <w:pPr>
        <w:rPr>
          <w:rFonts w:ascii="Calibri" w:hAnsi="Calibri"/>
          <w:sz w:val="22"/>
          <w:szCs w:val="28"/>
        </w:rPr>
      </w:pPr>
    </w:p>
    <w:p w:rsidRPr="00790841" w:rsidR="00CB6465" w:rsidP="00CB6465" w:rsidRDefault="00CB6465" w14:paraId="0E5FF135" w14:textId="77777777">
      <w:pPr>
        <w:ind w:left="1440"/>
        <w:rPr>
          <w:rFonts w:ascii="Calibri" w:hAnsi="Calibri"/>
          <w:sz w:val="22"/>
          <w:szCs w:val="28"/>
        </w:rPr>
      </w:pPr>
    </w:p>
    <w:p w:rsidRPr="00790841" w:rsidR="00CB6465" w:rsidP="00CB6465" w:rsidRDefault="00CB6465" w14:paraId="11B53601" w14:textId="77777777">
      <w:pPr>
        <w:rPr>
          <w:rFonts w:ascii="Calibri" w:hAnsi="Calibri"/>
          <w:b/>
          <w:sz w:val="28"/>
          <w:szCs w:val="24"/>
        </w:rPr>
      </w:pPr>
      <w:r w:rsidRPr="00790841">
        <w:rPr>
          <w:rFonts w:ascii="Calibri" w:hAnsi="Calibri"/>
          <w:b/>
          <w:sz w:val="28"/>
          <w:szCs w:val="24"/>
        </w:rPr>
        <w:t>Healthcare</w:t>
      </w:r>
    </w:p>
    <w:p w:rsidRPr="00790841" w:rsidR="00CB6465" w:rsidP="00CB6465" w:rsidRDefault="00CB6465" w14:paraId="6FE57D3B" w14:textId="77777777">
      <w:pPr>
        <w:rPr>
          <w:rFonts w:ascii="Calibri" w:hAnsi="Calibri"/>
          <w:sz w:val="24"/>
          <w:szCs w:val="28"/>
        </w:rPr>
      </w:pPr>
      <w:r w:rsidRPr="00790841">
        <w:rPr>
          <w:rFonts w:ascii="Calibri" w:hAnsi="Calibri"/>
          <w:sz w:val="24"/>
          <w:szCs w:val="24"/>
        </w:rPr>
        <w:t>The Meridian Chamber supports limited government involvement in the healthcare system and a reduction in the mandates that are placed on employers.</w:t>
      </w:r>
    </w:p>
    <w:p w:rsidRPr="00DC0D9A" w:rsidR="00CB6465" w:rsidDel="74ACA93C" w:rsidRDefault="00DC0D9A" w14:paraId="52023B77" w14:textId="77777777">
      <w:pPr>
        <w:pStyle w:val="ListParagraph"/>
        <w:numPr>
          <w:ilvl w:val="0"/>
          <w:numId w:val="8"/>
        </w:numPr>
        <w:rPr>
          <w:ins w:author="Robert Simison" w:date="2018-11-19T11:08:00Z" w:id="53"/>
          <w:del w:author="Michelle Leverett" w:date="2019-10-23T08:20:08.2360252" w:id="1059481465"/>
          <w:rFonts w:ascii="Calibri" w:hAnsi="Calibri"/>
          <w:b/>
          <w:sz w:val="22"/>
          <w:szCs w:val="28"/>
          <w:rPrChange w:author="Robert Simison" w:date="2018-11-19T11:08:00Z" w:id="54">
            <w:rPr>
              <w:ins w:author="Robert Simison" w:date="2018-11-19T11:08:00Z" w:id="55"/>
              <w:rFonts w:ascii="Calibri" w:hAnsi="Calibri"/>
              <w:sz w:val="22"/>
              <w:szCs w:val="28"/>
            </w:rPr>
          </w:rPrChange>
        </w:rPr>
        <w:pPrChange w:author="Robert Simison" w:date="2018-11-19T11:04:00Z" w:id="56">
          <w:pPr/>
        </w:pPrChange>
      </w:pPr>
      <w:ins w:author="Robert Simison" w:date="2018-11-19T11:05:00Z" w:id="57">
        <w:del w:author="Michelle Leverett" w:date="2019-10-23T08:20:08.2360252" w:id="1905455877">
          <w:r w:rsidDel="74ACA93C">
            <w:rPr>
              <w:rFonts w:ascii="Calibri" w:hAnsi="Calibri"/>
              <w:sz w:val="22"/>
              <w:szCs w:val="28"/>
            </w:rPr>
            <w:delText xml:space="preserve">Support implementation of Proposition 2 language that </w:delText>
          </w:r>
        </w:del>
      </w:ins>
      <w:ins w:author="Robert Simison" w:date="2018-11-19T11:06:00Z" w:id="58">
        <w:del w:author="Michelle Leverett" w:date="2019-10-23T08:20:08.2360252" w:id="1895801603">
          <w:r w:rsidDel="74ACA93C">
            <w:rPr>
              <w:rFonts w:ascii="Calibri" w:hAnsi="Calibri"/>
              <w:sz w:val="22"/>
              <w:szCs w:val="28"/>
            </w:rPr>
            <w:delText>expands Medicaid</w:delText>
          </w:r>
        </w:del>
      </w:ins>
      <w:ins w:author="Robert Simison" w:date="2018-11-19T11:07:00Z" w:id="59">
        <w:del w:author="Michelle Leverett" w:date="2019-10-23T08:20:08.2360252" w:id="488884215">
          <w:r w:rsidDel="74ACA93C">
            <w:rPr>
              <w:rFonts w:ascii="Calibri" w:hAnsi="Calibri"/>
              <w:sz w:val="22"/>
              <w:szCs w:val="28"/>
            </w:rPr>
            <w:delText xml:space="preserve"> to eliminate any gap population and makes services available to residents</w:delText>
          </w:r>
        </w:del>
      </w:ins>
    </w:p>
    <w:p w:rsidRPr="00DC0D9A" w:rsidR="00DC0D9A" w:rsidDel="74ACA93C" w:rsidRDefault="00DC0D9A" w14:paraId="3AB027F6" w14:textId="77777777">
      <w:pPr>
        <w:pStyle w:val="ListParagraph"/>
        <w:numPr>
          <w:ilvl w:val="0"/>
          <w:numId w:val="8"/>
        </w:numPr>
        <w:rPr>
          <w:del w:author="Michelle Leverett" w:date="2019-10-23T08:20:08.2360252" w:id="602639603"/>
          <w:rFonts w:ascii="Calibri" w:hAnsi="Calibri"/>
          <w:b/>
          <w:sz w:val="22"/>
          <w:szCs w:val="28"/>
          <w:rPrChange w:author="Robert Simison" w:date="2018-11-19T11:04:00Z" w:id="60">
            <w:rPr/>
          </w:rPrChange>
        </w:rPr>
        <w:pPrChange w:author="Robert Simison" w:date="2018-11-19T11:04:00Z" w:id="61">
          <w:pPr/>
        </w:pPrChange>
      </w:pPr>
      <w:ins w:author="Robert Simison" w:date="2018-11-19T11:08:00Z" w:id="62">
        <w:del w:author="Michelle Leverett" w:date="2019-10-23T08:20:08.2360252" w:id="844763624">
          <w:r w:rsidDel="74ACA93C">
            <w:rPr>
              <w:rFonts w:ascii="Calibri" w:hAnsi="Calibri"/>
              <w:sz w:val="22"/>
              <w:szCs w:val="28"/>
            </w:rPr>
            <w:delText xml:space="preserve">Support efforts to fund </w:delText>
          </w:r>
        </w:del>
      </w:ins>
      <w:ins w:author="Robert Simison" w:date="2018-11-19T11:11:00Z" w:id="63">
        <w:del w:author="Michelle Leverett" w:date="2019-10-23T08:20:08.2360252" w:id="1855886382">
          <w:r w:rsidDel="74ACA93C" w:rsidR="0028142B">
            <w:rPr>
              <w:rFonts w:ascii="Calibri" w:hAnsi="Calibri"/>
              <w:sz w:val="22"/>
              <w:szCs w:val="28"/>
            </w:rPr>
            <w:delText xml:space="preserve">substance abuse treatment programs </w:delText>
          </w:r>
        </w:del>
      </w:ins>
    </w:p>
    <w:p w:rsidRPr="00790841" w:rsidR="00CB6465" w:rsidP="00CB6465" w:rsidRDefault="00CB6465" w14:paraId="12F9D925" w14:textId="77777777">
      <w:pPr>
        <w:rPr>
          <w:rFonts w:ascii="Calibri" w:hAnsi="Calibri"/>
          <w:b/>
          <w:sz w:val="22"/>
          <w:szCs w:val="28"/>
        </w:rPr>
      </w:pPr>
    </w:p>
    <w:p w:rsidRPr="00790841" w:rsidR="00CB6465" w:rsidP="00CB6465" w:rsidRDefault="00CB6465" w14:paraId="160C0C94" w14:textId="77777777">
      <w:pPr>
        <w:rPr>
          <w:rFonts w:ascii="Calibri" w:hAnsi="Calibri"/>
          <w:b/>
          <w:sz w:val="28"/>
          <w:szCs w:val="28"/>
        </w:rPr>
      </w:pPr>
      <w:r w:rsidRPr="00790841">
        <w:rPr>
          <w:rFonts w:ascii="Calibri" w:hAnsi="Calibri"/>
          <w:b/>
          <w:sz w:val="28"/>
          <w:szCs w:val="28"/>
        </w:rPr>
        <w:t>Local Government</w:t>
      </w:r>
    </w:p>
    <w:p w:rsidR="00CB6465" w:rsidP="00CB6465" w:rsidRDefault="00CB6465" w14:paraId="674B3CB7" w14:textId="77777777">
      <w:pPr>
        <w:rPr>
          <w:rFonts w:ascii="Calibri" w:hAnsi="Calibri"/>
          <w:sz w:val="24"/>
          <w:szCs w:val="24"/>
        </w:rPr>
      </w:pPr>
      <w:r w:rsidRPr="00790841">
        <w:rPr>
          <w:rFonts w:ascii="Calibri" w:hAnsi="Calibri"/>
          <w:sz w:val="24"/>
          <w:szCs w:val="24"/>
        </w:rPr>
        <w:t>The Meridian Chamber supports measures that enhance the amenities of our community to make Meridian a great place to live, work, and raise famili</w:t>
      </w:r>
      <w:r>
        <w:rPr>
          <w:rFonts w:ascii="Calibri" w:hAnsi="Calibri"/>
          <w:sz w:val="24"/>
          <w:szCs w:val="24"/>
        </w:rPr>
        <w:t>es.</w:t>
      </w:r>
    </w:p>
    <w:p w:rsidRPr="00D27CF3" w:rsidR="00CB6465" w:rsidP="00CB6465" w:rsidRDefault="00CB6465" w14:paraId="4C65261A" w14:textId="77777777">
      <w:pPr>
        <w:rPr>
          <w:rFonts w:ascii="Calibri" w:hAnsi="Calibri"/>
          <w:sz w:val="24"/>
          <w:szCs w:val="24"/>
        </w:rPr>
      </w:pPr>
    </w:p>
    <w:p w:rsidRPr="00FF5B1D" w:rsidR="00CB6465" w:rsidP="008F18C8" w:rsidRDefault="00CB6465" w14:paraId="5F738351" w14:textId="77777777">
      <w:pPr>
        <w:numPr>
          <w:ilvl w:val="0"/>
          <w:numId w:val="1"/>
        </w:numPr>
        <w:rPr>
          <w:rFonts w:ascii="Calibri" w:hAnsi="Calibri"/>
          <w:sz w:val="22"/>
          <w:szCs w:val="28"/>
        </w:rPr>
      </w:pPr>
      <w:r w:rsidRPr="00790841">
        <w:rPr>
          <w:rFonts w:ascii="Calibri" w:hAnsi="Calibri"/>
          <w:sz w:val="24"/>
          <w:szCs w:val="24"/>
        </w:rPr>
        <w:t>Support the reduction of the “super majority” requirement to a 60% approval rate for the passage of local bond issues</w:t>
      </w:r>
    </w:p>
    <w:p w:rsidRPr="0028142B" w:rsidR="00CB6465" w:rsidP="008F18C8" w:rsidRDefault="00CB6465" w14:paraId="6D81AC64" w14:textId="5817B541">
      <w:pPr>
        <w:numPr>
          <w:ilvl w:val="0"/>
          <w:numId w:val="1"/>
        </w:numPr>
        <w:rPr>
          <w:ins w:author="Robert Simison" w:date="2018-11-19T11:12:00Z" w:id="64"/>
          <w:rFonts w:ascii="Calibri" w:hAnsi="Calibri"/>
          <w:sz w:val="22"/>
          <w:szCs w:val="22"/>
          <w:rPrChange w:author="Robert Simison" w:date="2018-11-19T11:12:00Z" w:id="65">
            <w:rPr>
              <w:ins w:author="Robert Simison" w:date="2018-11-19T11:12:00Z" w:id="66"/>
              <w:rFonts w:ascii="Calibri" w:hAnsi="Calibri"/>
              <w:sz w:val="24"/>
              <w:szCs w:val="24"/>
            </w:rPr>
          </w:rPrChange>
        </w:rPr>
      </w:pPr>
      <w:del w:author="Robert Simison" w:date="2018-11-19T13:54:00Z" w:id="67">
        <w:r w:rsidDel="002A22BE">
          <w:rPr>
            <w:rFonts w:ascii="Calibri" w:hAnsi="Calibri"/>
            <w:sz w:val="24"/>
            <w:szCs w:val="24"/>
          </w:rPr>
          <w:delText>Support the exploration of an</w:delText>
        </w:r>
      </w:del>
      <w:ins w:author="Robert Simison" w:date="2018-11-19T13:54:00Z" w:id="68">
        <w:r w:rsidR="002A22BE">
          <w:rPr>
            <w:rFonts w:ascii="Calibri" w:hAnsi="Calibri"/>
            <w:sz w:val="24"/>
            <w:szCs w:val="24"/>
          </w:rPr>
          <w:t>Protec</w:t>
        </w:r>
      </w:ins>
      <w:ins w:author="Robert Simison" w:date="2018-11-19T13:55:00Z" w:id="69">
        <w:r w:rsidR="002A22BE">
          <w:rPr>
            <w:rFonts w:ascii="Calibri" w:hAnsi="Calibri"/>
            <w:sz w:val="24"/>
            <w:szCs w:val="24"/>
          </w:rPr>
          <w:t xml:space="preserve">t the ability of communities to utilize Urban Renewal </w:t>
        </w:r>
        <w:r w:rsidR="002A22BE">
          <w:rPr>
            <w:rFonts w:ascii="Calibri" w:hAnsi="Calibri"/>
            <w:sz w:val="24"/>
            <w:szCs w:val="24"/>
          </w:rPr>
          <w:t xml:space="preserve">and </w:t>
        </w:r>
      </w:ins>
      <w:del w:author="Michelle Leverett" w:date="2019-10-23T08:20:38.3108679" w:id="810025852">
        <w:r w:rsidDel="025AB0C4">
          <w:rPr>
            <w:rFonts w:ascii="Calibri" w:hAnsi="Calibri"/>
            <w:sz w:val="24"/>
            <w:szCs w:val="24"/>
          </w:rPr>
          <w:delText xml:space="preserve"> </w:delText>
        </w:r>
      </w:del>
      <w:r>
        <w:rPr>
          <w:rFonts w:ascii="Calibri" w:hAnsi="Calibri"/>
          <w:sz w:val="24"/>
          <w:szCs w:val="24"/>
        </w:rPr>
        <w:t xml:space="preserve">Auditorium</w:t>
      </w:r>
      <w:r>
        <w:rPr>
          <w:rFonts w:ascii="Calibri" w:hAnsi="Calibri"/>
          <w:sz w:val="24"/>
          <w:szCs w:val="24"/>
        </w:rPr>
        <w:t xml:space="preserve"> District</w:t>
      </w:r>
      <w:ins w:author="Robert Simison" w:date="2018-11-19T13:55:00Z" w:id="70">
        <w:r w:rsidR="002A22BE">
          <w:rPr>
            <w:rFonts w:ascii="Calibri" w:hAnsi="Calibri"/>
            <w:sz w:val="24"/>
            <w:szCs w:val="24"/>
          </w:rPr>
          <w:t>s</w:t>
        </w:r>
      </w:ins>
    </w:p>
    <w:p w:rsidRPr="0028142B" w:rsidR="0028142B" w:rsidP="008F18C8" w:rsidRDefault="0028142B" w14:paraId="22BF5CBC" w14:textId="77777777">
      <w:pPr>
        <w:numPr>
          <w:ilvl w:val="0"/>
          <w:numId w:val="1"/>
        </w:numPr>
        <w:rPr>
          <w:ins w:author="Robert Simison" w:date="2018-11-19T11:18:00Z" w:id="71"/>
          <w:rFonts w:ascii="Calibri" w:hAnsi="Calibri"/>
          <w:sz w:val="22"/>
          <w:szCs w:val="28"/>
          <w:rPrChange w:author="Robert Simison" w:date="2018-11-19T11:18:00Z" w:id="72">
            <w:rPr>
              <w:ins w:author="Robert Simison" w:date="2018-11-19T11:18:00Z" w:id="73"/>
              <w:rFonts w:ascii="Calibri" w:hAnsi="Calibri"/>
              <w:sz w:val="24"/>
              <w:szCs w:val="24"/>
            </w:rPr>
          </w:rPrChange>
        </w:rPr>
      </w:pPr>
      <w:ins w:author="Robert Simison" w:date="2018-11-19T11:12:00Z" w:id="74">
        <w:r>
          <w:rPr>
            <w:rFonts w:ascii="Calibri" w:hAnsi="Calibri"/>
            <w:sz w:val="24"/>
            <w:szCs w:val="24"/>
          </w:rPr>
          <w:t>Support efforts</w:t>
        </w:r>
      </w:ins>
      <w:ins w:author="Robert Simison" w:date="2018-11-19T11:18:00Z" w:id="75">
        <w:r>
          <w:rPr>
            <w:rFonts w:ascii="Calibri" w:hAnsi="Calibri"/>
            <w:sz w:val="24"/>
            <w:szCs w:val="24"/>
          </w:rPr>
          <w:t xml:space="preserve"> to</w:t>
        </w:r>
      </w:ins>
      <w:ins w:author="Robert Simison" w:date="2018-11-19T11:13:00Z" w:id="76">
        <w:r>
          <w:rPr>
            <w:rFonts w:ascii="Calibri" w:hAnsi="Calibri"/>
            <w:sz w:val="24"/>
            <w:szCs w:val="24"/>
          </w:rPr>
          <w:t xml:space="preserve"> </w:t>
        </w:r>
      </w:ins>
      <w:ins w:author="Robert Simison" w:date="2018-11-19T11:18:00Z" w:id="77">
        <w:r>
          <w:rPr>
            <w:rFonts w:ascii="Calibri" w:hAnsi="Calibri"/>
            <w:sz w:val="24"/>
            <w:szCs w:val="24"/>
          </w:rPr>
          <w:t>limit annexation by one City into another City’s</w:t>
        </w:r>
      </w:ins>
      <w:ins w:author="Robert Simison" w:date="2018-11-19T11:15:00Z" w:id="78">
        <w:r>
          <w:rPr>
            <w:rFonts w:ascii="Calibri" w:hAnsi="Calibri"/>
            <w:sz w:val="24"/>
            <w:szCs w:val="24"/>
          </w:rPr>
          <w:t xml:space="preserve"> Areas of City Impact</w:t>
        </w:r>
      </w:ins>
      <w:ins w:author="Robert Simison" w:date="2018-11-19T11:18:00Z" w:id="79">
        <w:r>
          <w:rPr>
            <w:rFonts w:ascii="Calibri" w:hAnsi="Calibri"/>
            <w:sz w:val="24"/>
            <w:szCs w:val="24"/>
          </w:rPr>
          <w:t xml:space="preserve"> without prior consent </w:t>
        </w:r>
      </w:ins>
    </w:p>
    <w:p w:rsidRPr="00790841" w:rsidR="0028142B" w:rsidP="025AB0C4" w:rsidRDefault="0028142B" w14:paraId="22555B0F" w14:textId="77777777">
      <w:pPr>
        <w:ind w:left="720"/>
        <w:rPr>
          <w:rFonts w:ascii="Calibri" w:hAnsi="Calibri"/>
          <w:sz w:val="22"/>
          <w:szCs w:val="22"/>
        </w:rPr>
        <w:pPrChange w:author="Michelle Leverett" w:date="2019-10-23T08:20:38.3108679" w:id="2144837302">
          <w:pPr>
            <w:numPr>
              <w:ilvl w:val="0"/>
              <w:numId w:val="1"/>
            </w:numPr>
          </w:pPr>
        </w:pPrChange>
      </w:pPr>
      <w:ins w:author="Robert Simison" w:date="2018-11-19T11:20:00Z" w:id="80">
        <w:del w:author="Michelle Leverett" w:date="2019-10-23T08:20:38.3108679" w:id="647623238">
          <w:r w:rsidDel="025AB0C4">
            <w:rPr>
              <w:rFonts w:ascii="Calibri" w:hAnsi="Calibri"/>
              <w:sz w:val="24"/>
              <w:szCs w:val="24"/>
            </w:rPr>
            <w:delText xml:space="preserve">Support legislation </w:delText>
          </w:r>
          <w:r w:rsidDel="025AB0C4" w:rsidR="001C51BE">
            <w:rPr>
              <w:rFonts w:ascii="Calibri" w:hAnsi="Calibri"/>
              <w:sz w:val="24"/>
              <w:szCs w:val="24"/>
            </w:rPr>
            <w:delText xml:space="preserve">to eliminate </w:delText>
          </w:r>
        </w:del>
      </w:ins>
      <w:ins w:author="Robert Simison" w:date="2018-11-19T11:21:00Z" w:id="81">
        <w:del w:author="Michelle Leverett" w:date="2019-10-23T08:20:38.3108679" w:id="630382995">
          <w:r w:rsidDel="025AB0C4" w:rsidR="001C51BE">
            <w:rPr>
              <w:rFonts w:ascii="Calibri" w:hAnsi="Calibri"/>
              <w:sz w:val="24"/>
              <w:szCs w:val="24"/>
            </w:rPr>
            <w:delText xml:space="preserve">the </w:delText>
          </w:r>
        </w:del>
      </w:ins>
      <w:ins w:author="Robert Simison" w:date="2018-11-19T11:31:00Z" w:id="82">
        <w:del w:author="Michelle Leverett" w:date="2019-10-23T08:20:38.3108679" w:id="520849268">
          <w:r w:rsidDel="025AB0C4" w:rsidR="00E07486">
            <w:rPr>
              <w:rFonts w:ascii="Calibri" w:hAnsi="Calibri"/>
              <w:sz w:val="24"/>
              <w:szCs w:val="24"/>
            </w:rPr>
            <w:delText xml:space="preserve">four year </w:delText>
          </w:r>
        </w:del>
      </w:ins>
      <w:ins w:author="Robert Simison" w:date="2018-11-19T11:21:00Z" w:id="83">
        <w:del w:author="Michelle Leverett" w:date="2019-10-23T08:20:38.3108679" w:id="2066049399">
          <w:r w:rsidDel="025AB0C4" w:rsidR="001C51BE">
            <w:rPr>
              <w:rFonts w:ascii="Calibri" w:hAnsi="Calibri"/>
              <w:sz w:val="24"/>
              <w:szCs w:val="24"/>
            </w:rPr>
            <w:delText>journeyman requirement in order to perform electrical inspections in Idaho</w:delText>
          </w:r>
        </w:del>
      </w:ins>
      <w:ins w:author="Robert Simison" w:date="2018-11-19T11:20:00Z" w:id="84">
        <w:r w:rsidR="001C51BE">
          <w:rPr>
            <w:rFonts w:ascii="Calibri" w:hAnsi="Calibri"/>
            <w:sz w:val="24"/>
            <w:szCs w:val="24"/>
          </w:rPr>
          <w:t xml:space="preserve"> </w:t>
        </w:r>
      </w:ins>
      <w:ins w:author="Robert Simison" w:date="2018-11-19T11:15:00Z" w:id="85">
        <w:r>
          <w:rPr>
            <w:rFonts w:ascii="Calibri" w:hAnsi="Calibri"/>
            <w:sz w:val="24"/>
            <w:szCs w:val="24"/>
          </w:rPr>
          <w:t xml:space="preserve"> </w:t>
        </w:r>
      </w:ins>
    </w:p>
    <w:p w:rsidR="00790841" w:rsidP="003B6B27" w:rsidRDefault="00790841" w14:paraId="3F932238" w14:textId="77777777">
      <w:pPr>
        <w:spacing w:line="276" w:lineRule="auto"/>
        <w:rPr>
          <w:rFonts w:ascii="Calibri" w:hAnsi="Calibri"/>
          <w:sz w:val="24"/>
          <w:szCs w:val="24"/>
        </w:rPr>
      </w:pPr>
    </w:p>
    <w:sectPr w:rsidR="00790841" w:rsidSect="00C8281B">
      <w:sectPrChange w:author="Michelle Leverett" w:date="2019-10-23T08:14:12.6784311" w:id="998748634">
        <w:sectPr w:rsidR="00790841" w:rsidSect="00C8281B">
          <w:pgSz w:w="12240" w:h="15840"/>
          <w:pgMar w:top="576" w:right="720" w:bottom="432" w:left="720" w:header="720" w:footer="720" w:gutter="0"/>
          <w:cols w:space="720"/>
          <w:docGrid w:linePitch="272"/>
        </w:sectPr>
      </w:sectPrChange>
      <w:pgSz w:w="12240" w:h="15840" w:orient="portrait"/>
      <w:pgMar w:top="576" w:right="720" w:bottom="432"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8094E"/>
    <w:multiLevelType w:val="hybridMultilevel"/>
    <w:tmpl w:val="D0387948"/>
    <w:lvl w:ilvl="0" w:tplc="5E8A2C16">
      <w:numFmt w:val="bullet"/>
      <w:lvlText w:val=""/>
      <w:lvlJc w:val="left"/>
      <w:pPr>
        <w:tabs>
          <w:tab w:val="num" w:pos="1440"/>
        </w:tabs>
        <w:ind w:left="1440" w:hanging="720"/>
      </w:pPr>
      <w:rPr>
        <w:rFonts w:hint="default" w:ascii="Symbol" w:hAnsi="Symbol" w:eastAsia="Times New Roman" w:cs="Times New Roman"/>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 w15:restartNumberingAfterBreak="0">
    <w:nsid w:val="172C2C37"/>
    <w:multiLevelType w:val="hybridMultilevel"/>
    <w:tmpl w:val="EC6C7DCA"/>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24190134"/>
    <w:multiLevelType w:val="hybridMultilevel"/>
    <w:tmpl w:val="89388D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DD33237"/>
    <w:multiLevelType w:val="hybridMultilevel"/>
    <w:tmpl w:val="58C858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D8F5A7D"/>
    <w:multiLevelType w:val="hybridMultilevel"/>
    <w:tmpl w:val="5BE611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FBC5878"/>
    <w:multiLevelType w:val="hybridMultilevel"/>
    <w:tmpl w:val="90A483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C2B624F"/>
    <w:multiLevelType w:val="hybridMultilevel"/>
    <w:tmpl w:val="02A49448"/>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7" w15:restartNumberingAfterBreak="0">
    <w:nsid w:val="769D2F95"/>
    <w:multiLevelType w:val="hybridMultilevel"/>
    <w:tmpl w:val="235286A4"/>
    <w:lvl w:ilvl="0" w:tplc="04090001">
      <w:start w:val="1"/>
      <w:numFmt w:val="bullet"/>
      <w:lvlText w:val=""/>
      <w:lvlJc w:val="left"/>
      <w:pPr>
        <w:tabs>
          <w:tab w:val="num" w:pos="1440"/>
        </w:tabs>
        <w:ind w:left="1440" w:hanging="72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num w:numId="1">
    <w:abstractNumId w:val="0"/>
  </w:num>
  <w:num w:numId="2">
    <w:abstractNumId w:val="6"/>
  </w:num>
  <w:num w:numId="3">
    <w:abstractNumId w:val="7"/>
  </w:num>
  <w:num w:numId="4">
    <w:abstractNumId w:val="3"/>
  </w:num>
  <w:num w:numId="5">
    <w:abstractNumId w:val="5"/>
  </w:num>
  <w:num w:numId="6">
    <w:abstractNumId w:val="1"/>
  </w:num>
  <w:num w:numId="7">
    <w:abstractNumId w:val="4"/>
  </w:num>
  <w:num w:numId="8">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esident CEO">
    <w15:presenceInfo w15:providerId="Windows Live" w15:userId="6321347d11ab4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BE9"/>
    <w:rsid w:val="00001510"/>
    <w:rsid w:val="00002435"/>
    <w:rsid w:val="00012DEC"/>
    <w:rsid w:val="00025856"/>
    <w:rsid w:val="00030705"/>
    <w:rsid w:val="000324B9"/>
    <w:rsid w:val="00034775"/>
    <w:rsid w:val="00040B1E"/>
    <w:rsid w:val="00042BF0"/>
    <w:rsid w:val="00045230"/>
    <w:rsid w:val="000631C4"/>
    <w:rsid w:val="000659DB"/>
    <w:rsid w:val="00066C83"/>
    <w:rsid w:val="000701C7"/>
    <w:rsid w:val="0007079D"/>
    <w:rsid w:val="000767E3"/>
    <w:rsid w:val="000A3479"/>
    <w:rsid w:val="000C1B74"/>
    <w:rsid w:val="000D0B80"/>
    <w:rsid w:val="000E1DBB"/>
    <w:rsid w:val="000E41DB"/>
    <w:rsid w:val="000F26EE"/>
    <w:rsid w:val="000F47A2"/>
    <w:rsid w:val="000F4A9E"/>
    <w:rsid w:val="00101A88"/>
    <w:rsid w:val="001036D4"/>
    <w:rsid w:val="00125BDC"/>
    <w:rsid w:val="00126E80"/>
    <w:rsid w:val="001404CF"/>
    <w:rsid w:val="001522FB"/>
    <w:rsid w:val="00156E83"/>
    <w:rsid w:val="00173F42"/>
    <w:rsid w:val="001879B2"/>
    <w:rsid w:val="001A3FBB"/>
    <w:rsid w:val="001B5756"/>
    <w:rsid w:val="001C2009"/>
    <w:rsid w:val="001C51BE"/>
    <w:rsid w:val="001D6882"/>
    <w:rsid w:val="001F1489"/>
    <w:rsid w:val="00202CDB"/>
    <w:rsid w:val="0021198D"/>
    <w:rsid w:val="0021767C"/>
    <w:rsid w:val="002351BB"/>
    <w:rsid w:val="0023728E"/>
    <w:rsid w:val="00244201"/>
    <w:rsid w:val="00246DD8"/>
    <w:rsid w:val="00252F6A"/>
    <w:rsid w:val="002536AF"/>
    <w:rsid w:val="00254A84"/>
    <w:rsid w:val="0026025B"/>
    <w:rsid w:val="002609FC"/>
    <w:rsid w:val="0026735E"/>
    <w:rsid w:val="0027124D"/>
    <w:rsid w:val="0028142B"/>
    <w:rsid w:val="00281521"/>
    <w:rsid w:val="00283422"/>
    <w:rsid w:val="00283D19"/>
    <w:rsid w:val="00283D1A"/>
    <w:rsid w:val="00287A09"/>
    <w:rsid w:val="00287D12"/>
    <w:rsid w:val="002A143A"/>
    <w:rsid w:val="002A22BE"/>
    <w:rsid w:val="002A6FB4"/>
    <w:rsid w:val="002B6464"/>
    <w:rsid w:val="002B6BE9"/>
    <w:rsid w:val="002C1A8C"/>
    <w:rsid w:val="002D1497"/>
    <w:rsid w:val="002D356B"/>
    <w:rsid w:val="002D38EE"/>
    <w:rsid w:val="002D68BE"/>
    <w:rsid w:val="002E7515"/>
    <w:rsid w:val="003012EF"/>
    <w:rsid w:val="00303D59"/>
    <w:rsid w:val="00307948"/>
    <w:rsid w:val="00311FF5"/>
    <w:rsid w:val="00326C9E"/>
    <w:rsid w:val="003309F8"/>
    <w:rsid w:val="0034446B"/>
    <w:rsid w:val="00345767"/>
    <w:rsid w:val="0034775C"/>
    <w:rsid w:val="00366222"/>
    <w:rsid w:val="00371A23"/>
    <w:rsid w:val="00374F79"/>
    <w:rsid w:val="003814ED"/>
    <w:rsid w:val="003848E9"/>
    <w:rsid w:val="00391FB6"/>
    <w:rsid w:val="00393933"/>
    <w:rsid w:val="00395DAD"/>
    <w:rsid w:val="003975FE"/>
    <w:rsid w:val="003A31E4"/>
    <w:rsid w:val="003A5B7B"/>
    <w:rsid w:val="003A7918"/>
    <w:rsid w:val="003B3535"/>
    <w:rsid w:val="003B52F2"/>
    <w:rsid w:val="003B6B27"/>
    <w:rsid w:val="003D56CF"/>
    <w:rsid w:val="003E177D"/>
    <w:rsid w:val="003E333A"/>
    <w:rsid w:val="003E4149"/>
    <w:rsid w:val="003E6665"/>
    <w:rsid w:val="004051E4"/>
    <w:rsid w:val="00405EF1"/>
    <w:rsid w:val="004077F1"/>
    <w:rsid w:val="00441BDB"/>
    <w:rsid w:val="00453388"/>
    <w:rsid w:val="004564BD"/>
    <w:rsid w:val="00461D18"/>
    <w:rsid w:val="00466548"/>
    <w:rsid w:val="00473B16"/>
    <w:rsid w:val="00480B68"/>
    <w:rsid w:val="00485883"/>
    <w:rsid w:val="00486584"/>
    <w:rsid w:val="00487481"/>
    <w:rsid w:val="00490671"/>
    <w:rsid w:val="00490DED"/>
    <w:rsid w:val="00493C65"/>
    <w:rsid w:val="00495890"/>
    <w:rsid w:val="004A016D"/>
    <w:rsid w:val="004A1F79"/>
    <w:rsid w:val="004A7B8A"/>
    <w:rsid w:val="004B254D"/>
    <w:rsid w:val="004C4BBC"/>
    <w:rsid w:val="004E23F3"/>
    <w:rsid w:val="004E7454"/>
    <w:rsid w:val="004F129C"/>
    <w:rsid w:val="00503F5B"/>
    <w:rsid w:val="00510DA1"/>
    <w:rsid w:val="00511ADE"/>
    <w:rsid w:val="00515EBB"/>
    <w:rsid w:val="00533F35"/>
    <w:rsid w:val="00540287"/>
    <w:rsid w:val="00540B70"/>
    <w:rsid w:val="00541376"/>
    <w:rsid w:val="00552EAD"/>
    <w:rsid w:val="0057626A"/>
    <w:rsid w:val="00576FAC"/>
    <w:rsid w:val="00581DB9"/>
    <w:rsid w:val="00590890"/>
    <w:rsid w:val="005B0B08"/>
    <w:rsid w:val="005C34DD"/>
    <w:rsid w:val="005C420C"/>
    <w:rsid w:val="005D0BBC"/>
    <w:rsid w:val="005D4685"/>
    <w:rsid w:val="005D6504"/>
    <w:rsid w:val="005E4F4E"/>
    <w:rsid w:val="005F4A82"/>
    <w:rsid w:val="005F6890"/>
    <w:rsid w:val="00603AE4"/>
    <w:rsid w:val="006074BE"/>
    <w:rsid w:val="006168C6"/>
    <w:rsid w:val="00617A9B"/>
    <w:rsid w:val="00633F05"/>
    <w:rsid w:val="00652E5F"/>
    <w:rsid w:val="00673E7D"/>
    <w:rsid w:val="00674D96"/>
    <w:rsid w:val="0067783E"/>
    <w:rsid w:val="006949A7"/>
    <w:rsid w:val="0069792C"/>
    <w:rsid w:val="006A0B25"/>
    <w:rsid w:val="006A4A90"/>
    <w:rsid w:val="006B07E1"/>
    <w:rsid w:val="006C195D"/>
    <w:rsid w:val="006C338A"/>
    <w:rsid w:val="006D2E2C"/>
    <w:rsid w:val="006E579A"/>
    <w:rsid w:val="006E7A01"/>
    <w:rsid w:val="006F0D0B"/>
    <w:rsid w:val="006F26EC"/>
    <w:rsid w:val="006F41D8"/>
    <w:rsid w:val="00716813"/>
    <w:rsid w:val="00723E6A"/>
    <w:rsid w:val="0072456A"/>
    <w:rsid w:val="0073634D"/>
    <w:rsid w:val="007432BD"/>
    <w:rsid w:val="00750DDF"/>
    <w:rsid w:val="00763B2B"/>
    <w:rsid w:val="00770306"/>
    <w:rsid w:val="00777ED2"/>
    <w:rsid w:val="007832D4"/>
    <w:rsid w:val="00786AF3"/>
    <w:rsid w:val="00790841"/>
    <w:rsid w:val="00791B96"/>
    <w:rsid w:val="007971C7"/>
    <w:rsid w:val="007B0220"/>
    <w:rsid w:val="007B6EBD"/>
    <w:rsid w:val="007B72B7"/>
    <w:rsid w:val="007D7C43"/>
    <w:rsid w:val="007E6E3F"/>
    <w:rsid w:val="007E6F99"/>
    <w:rsid w:val="007F28B3"/>
    <w:rsid w:val="007F4586"/>
    <w:rsid w:val="00813510"/>
    <w:rsid w:val="00847401"/>
    <w:rsid w:val="00850F96"/>
    <w:rsid w:val="008542F4"/>
    <w:rsid w:val="00861BC4"/>
    <w:rsid w:val="008718FF"/>
    <w:rsid w:val="008908F3"/>
    <w:rsid w:val="00892108"/>
    <w:rsid w:val="008A26E8"/>
    <w:rsid w:val="008A4CDE"/>
    <w:rsid w:val="008B4421"/>
    <w:rsid w:val="008B4BE0"/>
    <w:rsid w:val="008C1AE2"/>
    <w:rsid w:val="008C308E"/>
    <w:rsid w:val="008C5FE0"/>
    <w:rsid w:val="008C6E7D"/>
    <w:rsid w:val="008D3914"/>
    <w:rsid w:val="008D3AE1"/>
    <w:rsid w:val="008E64CC"/>
    <w:rsid w:val="008F12E7"/>
    <w:rsid w:val="008F18C8"/>
    <w:rsid w:val="008F7538"/>
    <w:rsid w:val="00907D96"/>
    <w:rsid w:val="009115E8"/>
    <w:rsid w:val="0091413F"/>
    <w:rsid w:val="00927A24"/>
    <w:rsid w:val="0093388B"/>
    <w:rsid w:val="0095425F"/>
    <w:rsid w:val="00964FED"/>
    <w:rsid w:val="00975B40"/>
    <w:rsid w:val="00975ED7"/>
    <w:rsid w:val="009764B2"/>
    <w:rsid w:val="009768B8"/>
    <w:rsid w:val="00981D5E"/>
    <w:rsid w:val="00995452"/>
    <w:rsid w:val="009B39DF"/>
    <w:rsid w:val="009B7F8F"/>
    <w:rsid w:val="009D467E"/>
    <w:rsid w:val="009E6257"/>
    <w:rsid w:val="009F10B1"/>
    <w:rsid w:val="009F18C6"/>
    <w:rsid w:val="009F5CC5"/>
    <w:rsid w:val="00A01651"/>
    <w:rsid w:val="00A033EF"/>
    <w:rsid w:val="00A0696D"/>
    <w:rsid w:val="00A26E4C"/>
    <w:rsid w:val="00A31D22"/>
    <w:rsid w:val="00A32F6C"/>
    <w:rsid w:val="00A43EE6"/>
    <w:rsid w:val="00A44378"/>
    <w:rsid w:val="00A5722A"/>
    <w:rsid w:val="00A65E7B"/>
    <w:rsid w:val="00A802E9"/>
    <w:rsid w:val="00A807F2"/>
    <w:rsid w:val="00A81E78"/>
    <w:rsid w:val="00A8306D"/>
    <w:rsid w:val="00A91FA7"/>
    <w:rsid w:val="00A94A70"/>
    <w:rsid w:val="00A95B3A"/>
    <w:rsid w:val="00A97F81"/>
    <w:rsid w:val="00AA18D6"/>
    <w:rsid w:val="00AD3D05"/>
    <w:rsid w:val="00AD5AE0"/>
    <w:rsid w:val="00AE0FED"/>
    <w:rsid w:val="00AE5E0D"/>
    <w:rsid w:val="00AF2320"/>
    <w:rsid w:val="00B05688"/>
    <w:rsid w:val="00B10579"/>
    <w:rsid w:val="00B44274"/>
    <w:rsid w:val="00B518C7"/>
    <w:rsid w:val="00B60BA1"/>
    <w:rsid w:val="00B76D95"/>
    <w:rsid w:val="00B938A4"/>
    <w:rsid w:val="00B939CD"/>
    <w:rsid w:val="00BA19B6"/>
    <w:rsid w:val="00BA7AA2"/>
    <w:rsid w:val="00BB3308"/>
    <w:rsid w:val="00BB4DC7"/>
    <w:rsid w:val="00BB5B4C"/>
    <w:rsid w:val="00BC4194"/>
    <w:rsid w:val="00BD5FD4"/>
    <w:rsid w:val="00BE65C9"/>
    <w:rsid w:val="00BE7E30"/>
    <w:rsid w:val="00BF412E"/>
    <w:rsid w:val="00BF477E"/>
    <w:rsid w:val="00BF563D"/>
    <w:rsid w:val="00C0494C"/>
    <w:rsid w:val="00C10F35"/>
    <w:rsid w:val="00C136C5"/>
    <w:rsid w:val="00C16F29"/>
    <w:rsid w:val="00C17348"/>
    <w:rsid w:val="00C17456"/>
    <w:rsid w:val="00C20883"/>
    <w:rsid w:val="00C36995"/>
    <w:rsid w:val="00C37ABE"/>
    <w:rsid w:val="00C40AF3"/>
    <w:rsid w:val="00C43047"/>
    <w:rsid w:val="00C458B9"/>
    <w:rsid w:val="00C479EE"/>
    <w:rsid w:val="00C521DD"/>
    <w:rsid w:val="00C5340F"/>
    <w:rsid w:val="00C57BBE"/>
    <w:rsid w:val="00C770D1"/>
    <w:rsid w:val="00C80536"/>
    <w:rsid w:val="00C8281B"/>
    <w:rsid w:val="00C9059D"/>
    <w:rsid w:val="00C91747"/>
    <w:rsid w:val="00C94DAA"/>
    <w:rsid w:val="00C959CE"/>
    <w:rsid w:val="00C9623A"/>
    <w:rsid w:val="00C97279"/>
    <w:rsid w:val="00CA5A4C"/>
    <w:rsid w:val="00CB6465"/>
    <w:rsid w:val="00CC083A"/>
    <w:rsid w:val="00CD42EF"/>
    <w:rsid w:val="00CF19A7"/>
    <w:rsid w:val="00CF70DC"/>
    <w:rsid w:val="00D104AE"/>
    <w:rsid w:val="00D14BBB"/>
    <w:rsid w:val="00D17E23"/>
    <w:rsid w:val="00D208B2"/>
    <w:rsid w:val="00D2479A"/>
    <w:rsid w:val="00D27CF3"/>
    <w:rsid w:val="00D40428"/>
    <w:rsid w:val="00D406C2"/>
    <w:rsid w:val="00D4479F"/>
    <w:rsid w:val="00D50756"/>
    <w:rsid w:val="00D52744"/>
    <w:rsid w:val="00D56722"/>
    <w:rsid w:val="00D70A5F"/>
    <w:rsid w:val="00D74E64"/>
    <w:rsid w:val="00D77FA4"/>
    <w:rsid w:val="00D83A1C"/>
    <w:rsid w:val="00D83F1D"/>
    <w:rsid w:val="00D938AD"/>
    <w:rsid w:val="00D956C2"/>
    <w:rsid w:val="00DA1237"/>
    <w:rsid w:val="00DB71DE"/>
    <w:rsid w:val="00DC0D9A"/>
    <w:rsid w:val="00DD2FC9"/>
    <w:rsid w:val="00DD7127"/>
    <w:rsid w:val="00DE19B9"/>
    <w:rsid w:val="00DE7D9D"/>
    <w:rsid w:val="00DF2F5C"/>
    <w:rsid w:val="00DF402B"/>
    <w:rsid w:val="00E01F5C"/>
    <w:rsid w:val="00E07486"/>
    <w:rsid w:val="00E12A2A"/>
    <w:rsid w:val="00E1617C"/>
    <w:rsid w:val="00E212FD"/>
    <w:rsid w:val="00E27E65"/>
    <w:rsid w:val="00E477F0"/>
    <w:rsid w:val="00E573D4"/>
    <w:rsid w:val="00E6358F"/>
    <w:rsid w:val="00E642EE"/>
    <w:rsid w:val="00E74B4F"/>
    <w:rsid w:val="00E77F64"/>
    <w:rsid w:val="00E81450"/>
    <w:rsid w:val="00E87DC5"/>
    <w:rsid w:val="00E904E9"/>
    <w:rsid w:val="00E91ABE"/>
    <w:rsid w:val="00EA217C"/>
    <w:rsid w:val="00EA58AE"/>
    <w:rsid w:val="00EC4C6E"/>
    <w:rsid w:val="00EC5271"/>
    <w:rsid w:val="00EC5653"/>
    <w:rsid w:val="00ED6E22"/>
    <w:rsid w:val="00EE7774"/>
    <w:rsid w:val="00EF07CB"/>
    <w:rsid w:val="00EF0A8D"/>
    <w:rsid w:val="00EF44E1"/>
    <w:rsid w:val="00F00528"/>
    <w:rsid w:val="00F00EA3"/>
    <w:rsid w:val="00F01EEF"/>
    <w:rsid w:val="00F15308"/>
    <w:rsid w:val="00F15BB9"/>
    <w:rsid w:val="00F24E96"/>
    <w:rsid w:val="00F33243"/>
    <w:rsid w:val="00F37E6A"/>
    <w:rsid w:val="00F41C1E"/>
    <w:rsid w:val="00F45DC5"/>
    <w:rsid w:val="00F50454"/>
    <w:rsid w:val="00F50922"/>
    <w:rsid w:val="00F550D7"/>
    <w:rsid w:val="00F55D71"/>
    <w:rsid w:val="00F716AD"/>
    <w:rsid w:val="00F773BB"/>
    <w:rsid w:val="00F80C4D"/>
    <w:rsid w:val="00F8163C"/>
    <w:rsid w:val="00F8327C"/>
    <w:rsid w:val="00F8329B"/>
    <w:rsid w:val="00F86A74"/>
    <w:rsid w:val="00F87D77"/>
    <w:rsid w:val="00F91928"/>
    <w:rsid w:val="00F93003"/>
    <w:rsid w:val="00FA2CAF"/>
    <w:rsid w:val="00FC33EA"/>
    <w:rsid w:val="00FC4C0D"/>
    <w:rsid w:val="00FC709B"/>
    <w:rsid w:val="00FD10AB"/>
    <w:rsid w:val="00FE50BC"/>
    <w:rsid w:val="00FF5B1D"/>
    <w:rsid w:val="00FF6B4B"/>
    <w:rsid w:val="00FF77BC"/>
    <w:rsid w:val="00FF7B17"/>
    <w:rsid w:val="025AB0C4"/>
    <w:rsid w:val="087168F6"/>
    <w:rsid w:val="15FFE6F2"/>
    <w:rsid w:val="25123BE2"/>
    <w:rsid w:val="40590D33"/>
    <w:rsid w:val="5169959D"/>
    <w:rsid w:val="674E924A"/>
    <w:rsid w:val="74ACA93C"/>
    <w:rsid w:val="74AF9B97"/>
    <w:rsid w:val="763F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1F8519"/>
  <w15:chartTrackingRefBased/>
  <w15:docId w15:val="{7D3D5537-ACCC-4740-AF7E-8F0BB039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WfxFaxNum" w:customStyle="1">
    <w:name w:val="WfxFaxNum"/>
    <w:basedOn w:val="Normal"/>
  </w:style>
  <w:style w:type="paragraph" w:styleId="WfxTime" w:customStyle="1">
    <w:name w:val="WfxTime"/>
    <w:basedOn w:val="Normal"/>
  </w:style>
  <w:style w:type="paragraph" w:styleId="WfxDate" w:customStyle="1">
    <w:name w:val="WfxDate"/>
    <w:basedOn w:val="Normal"/>
  </w:style>
  <w:style w:type="paragraph" w:styleId="WfxRecipient" w:customStyle="1">
    <w:name w:val="WfxRecipient"/>
    <w:basedOn w:val="Normal"/>
  </w:style>
  <w:style w:type="paragraph" w:styleId="WfxCompany" w:customStyle="1">
    <w:name w:val="WfxCompany"/>
    <w:basedOn w:val="Normal"/>
  </w:style>
  <w:style w:type="paragraph" w:styleId="WfxSubject" w:customStyle="1">
    <w:name w:val="WfxSubject"/>
    <w:basedOn w:val="Normal"/>
  </w:style>
  <w:style w:type="paragraph" w:styleId="WfxKeyword" w:customStyle="1">
    <w:name w:val="WfxKeyword"/>
    <w:basedOn w:val="Normal"/>
  </w:style>
  <w:style w:type="paragraph" w:styleId="WfxBillCode" w:customStyle="1">
    <w:name w:val="WfxBillCode"/>
    <w:basedOn w:val="Normal"/>
  </w:style>
  <w:style w:type="paragraph" w:styleId="Title">
    <w:name w:val="Title"/>
    <w:basedOn w:val="Normal"/>
    <w:qFormat/>
    <w:pPr>
      <w:jc w:val="center"/>
    </w:pPr>
    <w:rPr>
      <w:b/>
      <w:bCs/>
      <w:sz w:val="24"/>
    </w:rPr>
  </w:style>
  <w:style w:type="paragraph" w:styleId="BalloonText">
    <w:name w:val="Balloon Text"/>
    <w:basedOn w:val="Normal"/>
    <w:semiHidden/>
    <w:rsid w:val="00A43EE6"/>
    <w:rPr>
      <w:rFonts w:ascii="Tahoma" w:hAnsi="Tahoma" w:cs="Tahoma"/>
      <w:sz w:val="16"/>
      <w:szCs w:val="16"/>
    </w:rPr>
  </w:style>
  <w:style w:type="paragraph" w:styleId="ListParagraph">
    <w:name w:val="List Paragraph"/>
    <w:basedOn w:val="Normal"/>
    <w:uiPriority w:val="34"/>
    <w:qFormat/>
    <w:rsid w:val="00847401"/>
    <w:pPr>
      <w:ind w:left="720"/>
    </w:pPr>
  </w:style>
  <w:style w:type="paragraph" w:styleId="NormalWeb">
    <w:name w:val="Normal (Web)"/>
    <w:basedOn w:val="Normal"/>
    <w:uiPriority w:val="99"/>
    <w:unhideWhenUsed/>
    <w:rsid w:val="00861BC4"/>
    <w:pPr>
      <w:spacing w:before="100" w:beforeAutospacing="1" w:after="100" w:afterAutospacing="1"/>
    </w:pPr>
    <w:rPr>
      <w:rFonts w:eastAsia="Calibri"/>
      <w:sz w:val="24"/>
      <w:szCs w:val="24"/>
    </w:rPr>
  </w:style>
  <w:style w:type="character" w:styleId="Hyperlink">
    <w:name w:val="Hyperlink"/>
    <w:uiPriority w:val="99"/>
    <w:unhideWhenUsed/>
    <w:rsid w:val="00BE7E30"/>
    <w:rPr>
      <w:color w:val="0000FF"/>
      <w:u w:val="single"/>
    </w:rPr>
  </w:style>
  <w:style w:type="paragraph" w:styleId="PlainText">
    <w:name w:val="Plain Text"/>
    <w:basedOn w:val="Normal"/>
    <w:link w:val="PlainTextChar"/>
    <w:uiPriority w:val="99"/>
    <w:unhideWhenUsed/>
    <w:rsid w:val="00BE7E30"/>
    <w:rPr>
      <w:rFonts w:ascii="Consolas" w:hAnsi="Consolas" w:eastAsia="Calibri" w:cs="Consolas"/>
      <w:sz w:val="21"/>
      <w:szCs w:val="21"/>
    </w:rPr>
  </w:style>
  <w:style w:type="character" w:styleId="PlainTextChar" w:customStyle="1">
    <w:name w:val="Plain Text Char"/>
    <w:link w:val="PlainText"/>
    <w:uiPriority w:val="99"/>
    <w:rsid w:val="00BE7E30"/>
    <w:rPr>
      <w:rFonts w:ascii="Consolas" w:hAnsi="Consolas" w:eastAsia="Calibri" w:cs="Consolas"/>
      <w:sz w:val="21"/>
      <w:szCs w:val="21"/>
    </w:rPr>
  </w:style>
  <w:style w:type="paragraph" w:styleId="NoSpacing">
    <w:name w:val="No Spacing"/>
    <w:uiPriority w:val="1"/>
    <w:qFormat/>
    <w:rsid w:val="003A31E4"/>
    <w:rPr>
      <w:rFonts w:ascii="CG Times" w:hAnsi="CG Times" w:eastAsia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24440">
      <w:bodyDiv w:val="1"/>
      <w:marLeft w:val="0"/>
      <w:marRight w:val="0"/>
      <w:marTop w:val="0"/>
      <w:marBottom w:val="0"/>
      <w:divBdr>
        <w:top w:val="none" w:sz="0" w:space="0" w:color="auto"/>
        <w:left w:val="none" w:sz="0" w:space="0" w:color="auto"/>
        <w:bottom w:val="none" w:sz="0" w:space="0" w:color="auto"/>
        <w:right w:val="none" w:sz="0" w:space="0" w:color="auto"/>
      </w:divBdr>
    </w:div>
    <w:div w:id="552621006">
      <w:bodyDiv w:val="1"/>
      <w:marLeft w:val="0"/>
      <w:marRight w:val="0"/>
      <w:marTop w:val="0"/>
      <w:marBottom w:val="0"/>
      <w:divBdr>
        <w:top w:val="none" w:sz="0" w:space="0" w:color="auto"/>
        <w:left w:val="none" w:sz="0" w:space="0" w:color="auto"/>
        <w:bottom w:val="none" w:sz="0" w:space="0" w:color="auto"/>
        <w:right w:val="none" w:sz="0" w:space="0" w:color="auto"/>
      </w:divBdr>
    </w:div>
    <w:div w:id="618146380">
      <w:bodyDiv w:val="1"/>
      <w:marLeft w:val="0"/>
      <w:marRight w:val="0"/>
      <w:marTop w:val="0"/>
      <w:marBottom w:val="0"/>
      <w:divBdr>
        <w:top w:val="none" w:sz="0" w:space="0" w:color="auto"/>
        <w:left w:val="none" w:sz="0" w:space="0" w:color="auto"/>
        <w:bottom w:val="none" w:sz="0" w:space="0" w:color="auto"/>
        <w:right w:val="none" w:sz="0" w:space="0" w:color="auto"/>
      </w:divBdr>
    </w:div>
    <w:div w:id="677804092">
      <w:bodyDiv w:val="1"/>
      <w:marLeft w:val="0"/>
      <w:marRight w:val="0"/>
      <w:marTop w:val="0"/>
      <w:marBottom w:val="0"/>
      <w:divBdr>
        <w:top w:val="none" w:sz="0" w:space="0" w:color="auto"/>
        <w:left w:val="none" w:sz="0" w:space="0" w:color="auto"/>
        <w:bottom w:val="none" w:sz="0" w:space="0" w:color="auto"/>
        <w:right w:val="none" w:sz="0" w:space="0" w:color="auto"/>
      </w:divBdr>
    </w:div>
    <w:div w:id="750781339">
      <w:bodyDiv w:val="1"/>
      <w:marLeft w:val="0"/>
      <w:marRight w:val="0"/>
      <w:marTop w:val="0"/>
      <w:marBottom w:val="0"/>
      <w:divBdr>
        <w:top w:val="none" w:sz="0" w:space="0" w:color="auto"/>
        <w:left w:val="none" w:sz="0" w:space="0" w:color="auto"/>
        <w:bottom w:val="none" w:sz="0" w:space="0" w:color="auto"/>
        <w:right w:val="none" w:sz="0" w:space="0" w:color="auto"/>
      </w:divBdr>
    </w:div>
    <w:div w:id="803038722">
      <w:bodyDiv w:val="1"/>
      <w:marLeft w:val="0"/>
      <w:marRight w:val="0"/>
      <w:marTop w:val="0"/>
      <w:marBottom w:val="0"/>
      <w:divBdr>
        <w:top w:val="none" w:sz="0" w:space="0" w:color="auto"/>
        <w:left w:val="none" w:sz="0" w:space="0" w:color="auto"/>
        <w:bottom w:val="none" w:sz="0" w:space="0" w:color="auto"/>
        <w:right w:val="none" w:sz="0" w:space="0" w:color="auto"/>
      </w:divBdr>
    </w:div>
    <w:div w:id="853571952">
      <w:bodyDiv w:val="1"/>
      <w:marLeft w:val="0"/>
      <w:marRight w:val="0"/>
      <w:marTop w:val="0"/>
      <w:marBottom w:val="0"/>
      <w:divBdr>
        <w:top w:val="none" w:sz="0" w:space="0" w:color="auto"/>
        <w:left w:val="none" w:sz="0" w:space="0" w:color="auto"/>
        <w:bottom w:val="none" w:sz="0" w:space="0" w:color="auto"/>
        <w:right w:val="none" w:sz="0" w:space="0" w:color="auto"/>
      </w:divBdr>
    </w:div>
    <w:div w:id="1187594526">
      <w:bodyDiv w:val="1"/>
      <w:marLeft w:val="0"/>
      <w:marRight w:val="0"/>
      <w:marTop w:val="0"/>
      <w:marBottom w:val="0"/>
      <w:divBdr>
        <w:top w:val="none" w:sz="0" w:space="0" w:color="auto"/>
        <w:left w:val="none" w:sz="0" w:space="0" w:color="auto"/>
        <w:bottom w:val="none" w:sz="0" w:space="0" w:color="auto"/>
        <w:right w:val="none" w:sz="0" w:space="0" w:color="auto"/>
      </w:divBdr>
    </w:div>
    <w:div w:id="1549563257">
      <w:bodyDiv w:val="1"/>
      <w:marLeft w:val="0"/>
      <w:marRight w:val="0"/>
      <w:marTop w:val="0"/>
      <w:marBottom w:val="0"/>
      <w:divBdr>
        <w:top w:val="none" w:sz="0" w:space="0" w:color="auto"/>
        <w:left w:val="none" w:sz="0" w:space="0" w:color="auto"/>
        <w:bottom w:val="none" w:sz="0" w:space="0" w:color="auto"/>
        <w:right w:val="none" w:sz="0" w:space="0" w:color="auto"/>
      </w:divBdr>
    </w:div>
    <w:div w:id="1654992179">
      <w:bodyDiv w:val="1"/>
      <w:marLeft w:val="0"/>
      <w:marRight w:val="0"/>
      <w:marTop w:val="0"/>
      <w:marBottom w:val="0"/>
      <w:divBdr>
        <w:top w:val="none" w:sz="0" w:space="0" w:color="auto"/>
        <w:left w:val="none" w:sz="0" w:space="0" w:color="auto"/>
        <w:bottom w:val="none" w:sz="0" w:space="0" w:color="auto"/>
        <w:right w:val="none" w:sz="0" w:space="0" w:color="auto"/>
      </w:divBdr>
    </w:div>
    <w:div w:id="192637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microsoft.com/office/2011/relationships/people" Target="people.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e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F9EBB-2286-4C60-9EF6-FC377A99069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Meridian Chamber of Commerce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Meridian Chamber of Commerce</dc:title>
  <dc:subject/>
  <dc:creator>Meridian_1</dc:creator>
  <keywords/>
  <dc:description/>
  <lastModifiedBy>Michelle Leverett</lastModifiedBy>
  <revision>16</revision>
  <lastPrinted>2018-11-19T18:38:00.0000000Z</lastPrinted>
  <dcterms:created xsi:type="dcterms:W3CDTF">2018-11-19T20:56:00.0000000Z</dcterms:created>
  <dcterms:modified xsi:type="dcterms:W3CDTF">2019-10-23T15:22:43.1622143Z</dcterms:modified>
</coreProperties>
</file>